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0080" w14:textId="77777777" w:rsidR="00812D4E" w:rsidRPr="00EF4AC7" w:rsidRDefault="00095300" w:rsidP="00936D01">
      <w:pPr>
        <w:keepNext/>
        <w:keepLines/>
        <w:tabs>
          <w:tab w:val="left" w:pos="5103"/>
        </w:tabs>
        <w:jc w:val="center"/>
        <w:rPr>
          <w:b/>
          <w:color w:val="0070C0"/>
          <w:sz w:val="32"/>
          <w:szCs w:val="32"/>
        </w:rPr>
      </w:pPr>
      <w:r w:rsidRPr="00EF4AC7">
        <w:rPr>
          <w:b/>
          <w:color w:val="0070C0"/>
          <w:sz w:val="32"/>
          <w:szCs w:val="32"/>
        </w:rPr>
        <w:t>ALLEGED MISCONDUCT REPORTING FORM</w:t>
      </w:r>
    </w:p>
    <w:p w14:paraId="557C00C5" w14:textId="77777777" w:rsidR="00095300" w:rsidRPr="00EF4AC7" w:rsidRDefault="00095300" w:rsidP="00936D01">
      <w:pPr>
        <w:keepNext/>
        <w:keepLines/>
        <w:jc w:val="center"/>
        <w:rPr>
          <w:b/>
          <w:color w:val="1F497D" w:themeColor="text2"/>
        </w:rPr>
      </w:pPr>
    </w:p>
    <w:p w14:paraId="11367058" w14:textId="77777777" w:rsidR="005B6DF0" w:rsidRPr="00EF4AC7" w:rsidRDefault="005B6DF0" w:rsidP="00936D01">
      <w:pPr>
        <w:keepNext/>
        <w:keepLines/>
        <w:jc w:val="both"/>
        <w:rPr>
          <w:color w:val="1F497D" w:themeColor="text2"/>
        </w:rPr>
      </w:pPr>
      <w:r w:rsidRPr="00EF4AC7">
        <w:rPr>
          <w:color w:val="1F497D" w:themeColor="text2"/>
        </w:rPr>
        <w:t>You will find a copy of the current LTA Disciplinary Code here:</w:t>
      </w:r>
    </w:p>
    <w:p w14:paraId="70808D39" w14:textId="4536A837" w:rsidR="005B6DF0" w:rsidRDefault="00484FE9" w:rsidP="00936D01">
      <w:pPr>
        <w:keepNext/>
        <w:keepLines/>
        <w:jc w:val="both"/>
        <w:rPr>
          <w:color w:val="1F497D" w:themeColor="text2"/>
        </w:rPr>
      </w:pPr>
      <w:hyperlink r:id="rId8" w:history="1">
        <w:r w:rsidR="00611F51">
          <w:rPr>
            <w:rStyle w:val="Hyperlink"/>
          </w:rPr>
          <w:t>https://www.lta.org.uk/about-us/what-we-do/governance-and-structure/rules-regulations/</w:t>
        </w:r>
      </w:hyperlink>
    </w:p>
    <w:p w14:paraId="0EB6B8D3" w14:textId="77777777" w:rsidR="005B6DF0" w:rsidRPr="00EF4AC7" w:rsidRDefault="005B6DF0" w:rsidP="00936D01">
      <w:pPr>
        <w:keepNext/>
        <w:keepLines/>
        <w:jc w:val="both"/>
        <w:rPr>
          <w:b/>
          <w:color w:val="1F497D" w:themeColor="text2"/>
        </w:rPr>
      </w:pPr>
    </w:p>
    <w:p w14:paraId="12DD2689" w14:textId="77777777" w:rsidR="00095300" w:rsidRPr="00EF4AC7" w:rsidRDefault="00983A66" w:rsidP="00936D01">
      <w:pPr>
        <w:keepNext/>
        <w:keepLines/>
        <w:jc w:val="both"/>
        <w:rPr>
          <w:b/>
          <w:color w:val="1F497D" w:themeColor="text2"/>
        </w:rPr>
      </w:pPr>
      <w:r w:rsidRPr="00EF4AC7">
        <w:rPr>
          <w:b/>
          <w:color w:val="1F497D" w:themeColor="text2"/>
        </w:rPr>
        <w:t xml:space="preserve">Please note that </w:t>
      </w:r>
      <w:r w:rsidR="00095300" w:rsidRPr="00EF4AC7">
        <w:rPr>
          <w:b/>
          <w:color w:val="1F497D" w:themeColor="text2"/>
        </w:rPr>
        <w:t>all details</w:t>
      </w:r>
      <w:r w:rsidRPr="00EF4AC7">
        <w:rPr>
          <w:b/>
          <w:color w:val="1F497D" w:themeColor="text2"/>
        </w:rPr>
        <w:t xml:space="preserve"> and information</w:t>
      </w:r>
      <w:r w:rsidR="00095300" w:rsidRPr="00EF4AC7">
        <w:rPr>
          <w:b/>
          <w:color w:val="1F497D" w:themeColor="text2"/>
        </w:rPr>
        <w:t xml:space="preserve"> provided in this form </w:t>
      </w:r>
      <w:r w:rsidRPr="00EF4AC7">
        <w:rPr>
          <w:b/>
          <w:color w:val="1F497D" w:themeColor="text2"/>
        </w:rPr>
        <w:t xml:space="preserve">(except contact details) may </w:t>
      </w:r>
      <w:r w:rsidR="00095300" w:rsidRPr="00EF4AC7">
        <w:rPr>
          <w:b/>
          <w:color w:val="1F497D" w:themeColor="text2"/>
        </w:rPr>
        <w:t>be disclosed</w:t>
      </w:r>
      <w:r w:rsidRPr="00EF4AC7">
        <w:rPr>
          <w:b/>
          <w:color w:val="1F497D" w:themeColor="text2"/>
        </w:rPr>
        <w:t xml:space="preserve"> by the LTA</w:t>
      </w:r>
      <w:r w:rsidR="00095300" w:rsidRPr="00EF4AC7">
        <w:rPr>
          <w:b/>
          <w:color w:val="1F497D" w:themeColor="text2"/>
        </w:rPr>
        <w:t xml:space="preserve"> </w:t>
      </w:r>
      <w:r w:rsidRPr="00EF4AC7">
        <w:rPr>
          <w:b/>
          <w:color w:val="1F497D" w:themeColor="text2"/>
        </w:rPr>
        <w:t xml:space="preserve">(at its discretion) </w:t>
      </w:r>
      <w:r w:rsidR="00095300" w:rsidRPr="00EF4AC7">
        <w:rPr>
          <w:b/>
          <w:color w:val="1F497D" w:themeColor="text2"/>
        </w:rPr>
        <w:t xml:space="preserve">to </w:t>
      </w:r>
      <w:r w:rsidR="00027966" w:rsidRPr="00EF4AC7">
        <w:rPr>
          <w:b/>
          <w:color w:val="1F497D" w:themeColor="text2"/>
        </w:rPr>
        <w:t>(</w:t>
      </w:r>
      <w:proofErr w:type="spellStart"/>
      <w:r w:rsidR="00027966" w:rsidRPr="00EF4AC7">
        <w:rPr>
          <w:b/>
          <w:color w:val="1F497D" w:themeColor="text2"/>
        </w:rPr>
        <w:t>i</w:t>
      </w:r>
      <w:proofErr w:type="spellEnd"/>
      <w:r w:rsidR="00027966" w:rsidRPr="00EF4AC7">
        <w:rPr>
          <w:b/>
          <w:color w:val="1F497D" w:themeColor="text2"/>
        </w:rPr>
        <w:t xml:space="preserve">) </w:t>
      </w:r>
      <w:r w:rsidR="00095300" w:rsidRPr="00EF4AC7">
        <w:rPr>
          <w:b/>
          <w:color w:val="1F497D" w:themeColor="text2"/>
        </w:rPr>
        <w:t>the person</w:t>
      </w:r>
      <w:r w:rsidR="00180C49" w:rsidRPr="00EF4AC7">
        <w:rPr>
          <w:b/>
          <w:color w:val="1F497D" w:themeColor="text2"/>
        </w:rPr>
        <w:t>(s)</w:t>
      </w:r>
      <w:r w:rsidR="00095300" w:rsidRPr="00EF4AC7">
        <w:rPr>
          <w:b/>
          <w:color w:val="1F497D" w:themeColor="text2"/>
        </w:rPr>
        <w:t xml:space="preserve"> against whom the allegat</w:t>
      </w:r>
      <w:r w:rsidR="003D4A55" w:rsidRPr="00EF4AC7">
        <w:rPr>
          <w:b/>
          <w:color w:val="1F497D" w:themeColor="text2"/>
        </w:rPr>
        <w:t xml:space="preserve">ion of </w:t>
      </w:r>
      <w:r w:rsidR="00095300" w:rsidRPr="00EF4AC7">
        <w:rPr>
          <w:b/>
          <w:color w:val="1F497D" w:themeColor="text2"/>
        </w:rPr>
        <w:t>misconduct is</w:t>
      </w:r>
      <w:r w:rsidR="001E0148" w:rsidRPr="00EF4AC7">
        <w:rPr>
          <w:b/>
          <w:color w:val="1F497D" w:themeColor="text2"/>
        </w:rPr>
        <w:t xml:space="preserve"> being</w:t>
      </w:r>
      <w:r w:rsidR="00095300" w:rsidRPr="00EF4AC7">
        <w:rPr>
          <w:b/>
          <w:color w:val="1F497D" w:themeColor="text2"/>
        </w:rPr>
        <w:t xml:space="preserve"> made by you </w:t>
      </w:r>
      <w:r w:rsidR="00027966" w:rsidRPr="00EF4AC7">
        <w:rPr>
          <w:b/>
          <w:color w:val="1F497D" w:themeColor="text2"/>
        </w:rPr>
        <w:t>and (ii)</w:t>
      </w:r>
      <w:r w:rsidR="00095300" w:rsidRPr="00EF4AC7">
        <w:rPr>
          <w:b/>
          <w:color w:val="1F497D" w:themeColor="text2"/>
        </w:rPr>
        <w:t xml:space="preserve"> others involved in </w:t>
      </w:r>
      <w:r w:rsidRPr="00EF4AC7">
        <w:rPr>
          <w:b/>
          <w:color w:val="1F497D" w:themeColor="text2"/>
        </w:rPr>
        <w:t>the</w:t>
      </w:r>
      <w:r w:rsidR="00095300" w:rsidRPr="00EF4AC7">
        <w:rPr>
          <w:b/>
          <w:color w:val="1F497D" w:themeColor="text2"/>
        </w:rPr>
        <w:t xml:space="preserve"> </w:t>
      </w:r>
      <w:r w:rsidRPr="00EF4AC7">
        <w:rPr>
          <w:b/>
          <w:color w:val="1F497D" w:themeColor="text2"/>
        </w:rPr>
        <w:t>LTA’s disciplinary process including</w:t>
      </w:r>
      <w:r w:rsidR="00900B99">
        <w:rPr>
          <w:b/>
          <w:color w:val="1F497D" w:themeColor="text2"/>
        </w:rPr>
        <w:t>,</w:t>
      </w:r>
      <w:r w:rsidR="003D4A55" w:rsidRPr="00EF4AC7">
        <w:rPr>
          <w:b/>
          <w:color w:val="1F497D" w:themeColor="text2"/>
        </w:rPr>
        <w:t xml:space="preserve"> but not limited to</w:t>
      </w:r>
      <w:r w:rsidR="00900B99">
        <w:rPr>
          <w:b/>
          <w:color w:val="1F497D" w:themeColor="text2"/>
        </w:rPr>
        <w:t>,</w:t>
      </w:r>
      <w:r w:rsidRPr="00EF4AC7">
        <w:rPr>
          <w:b/>
          <w:color w:val="1F497D" w:themeColor="text2"/>
        </w:rPr>
        <w:t xml:space="preserve"> </w:t>
      </w:r>
      <w:r w:rsidR="00180C49" w:rsidRPr="00EF4AC7">
        <w:rPr>
          <w:b/>
          <w:color w:val="1F497D" w:themeColor="text2"/>
        </w:rPr>
        <w:t xml:space="preserve">in connection with </w:t>
      </w:r>
      <w:r w:rsidR="00900B99">
        <w:rPr>
          <w:b/>
          <w:color w:val="1F497D" w:themeColor="text2"/>
        </w:rPr>
        <w:t xml:space="preserve">(a) </w:t>
      </w:r>
      <w:r w:rsidRPr="00EF4AC7">
        <w:rPr>
          <w:b/>
          <w:color w:val="1F497D" w:themeColor="text2"/>
        </w:rPr>
        <w:t>any investigation which the LTA may</w:t>
      </w:r>
      <w:r w:rsidR="003D4A55" w:rsidRPr="00EF4AC7">
        <w:rPr>
          <w:b/>
          <w:color w:val="1F497D" w:themeColor="text2"/>
        </w:rPr>
        <w:t xml:space="preserve"> (at its discretion)</w:t>
      </w:r>
      <w:r w:rsidRPr="00EF4AC7">
        <w:rPr>
          <w:b/>
          <w:color w:val="1F497D" w:themeColor="text2"/>
        </w:rPr>
        <w:t xml:space="preserve"> consider appropriate and</w:t>
      </w:r>
      <w:r w:rsidR="00900B99">
        <w:rPr>
          <w:b/>
          <w:color w:val="1F497D" w:themeColor="text2"/>
        </w:rPr>
        <w:t xml:space="preserve"> (b)</w:t>
      </w:r>
      <w:r w:rsidRPr="00EF4AC7">
        <w:rPr>
          <w:b/>
          <w:color w:val="1F497D" w:themeColor="text2"/>
        </w:rPr>
        <w:t xml:space="preserve"> if any charge of misconduct is brought</w:t>
      </w:r>
      <w:r w:rsidR="003D4A55" w:rsidRPr="00EF4AC7">
        <w:rPr>
          <w:b/>
          <w:color w:val="1F497D" w:themeColor="text2"/>
        </w:rPr>
        <w:t xml:space="preserve"> (which is at the discretion of the LTA Disciplinary Officer)</w:t>
      </w:r>
      <w:r w:rsidRPr="00EF4AC7">
        <w:rPr>
          <w:b/>
          <w:color w:val="1F497D" w:themeColor="text2"/>
        </w:rPr>
        <w:t>, any hearing before the LTA Disciplinary Panel</w:t>
      </w:r>
      <w:r w:rsidR="00095300" w:rsidRPr="00EF4AC7">
        <w:rPr>
          <w:b/>
          <w:color w:val="1F497D" w:themeColor="text2"/>
        </w:rPr>
        <w:t xml:space="preserve">.  </w:t>
      </w:r>
    </w:p>
    <w:p w14:paraId="491C0BDE" w14:textId="77777777" w:rsidR="00983A66" w:rsidRDefault="00983A66" w:rsidP="00936D01">
      <w:pPr>
        <w:keepNext/>
        <w:keepLines/>
        <w:jc w:val="both"/>
        <w:rPr>
          <w:b/>
          <w:color w:val="FF0000"/>
        </w:rPr>
      </w:pPr>
    </w:p>
    <w:p w14:paraId="54002308" w14:textId="77777777" w:rsidR="00095300" w:rsidRPr="00095300" w:rsidRDefault="00095300" w:rsidP="00936D01">
      <w:pPr>
        <w:keepNext/>
        <w:keepLines/>
        <w:jc w:val="both"/>
        <w:rPr>
          <w:b/>
          <w:color w:val="FF0000"/>
        </w:rPr>
      </w:pPr>
      <w:r>
        <w:rPr>
          <w:b/>
          <w:color w:val="FF0000"/>
        </w:rPr>
        <w:t>BY COMPLETING AND SENDING THIS FORM TO THE LTA, YOU</w:t>
      </w:r>
      <w:r w:rsidR="00983A66">
        <w:rPr>
          <w:b/>
          <w:color w:val="FF0000"/>
        </w:rPr>
        <w:t xml:space="preserve"> ACKNOWLEDGE </w:t>
      </w:r>
      <w:r>
        <w:rPr>
          <w:b/>
          <w:color w:val="FF0000"/>
        </w:rPr>
        <w:t>AND CONSENT TO SUCH DISCLOSURE AND USE.</w:t>
      </w:r>
    </w:p>
    <w:p w14:paraId="244CCC84" w14:textId="77777777" w:rsidR="00095300" w:rsidRDefault="00095300" w:rsidP="00936D01">
      <w:pPr>
        <w:keepNext/>
        <w:keepLines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  <w:gridCol w:w="5456"/>
      </w:tblGrid>
      <w:tr w:rsidR="00095300" w14:paraId="6CA464CD" w14:textId="77777777" w:rsidTr="00F24843">
        <w:tc>
          <w:tcPr>
            <w:tcW w:w="4172" w:type="dxa"/>
          </w:tcPr>
          <w:p w14:paraId="314E98EE" w14:textId="77777777" w:rsidR="00095300" w:rsidRDefault="00095300" w:rsidP="00936D01">
            <w:pPr>
              <w:keepNext/>
              <w:keepLines/>
              <w:jc w:val="both"/>
              <w:rPr>
                <w:b/>
              </w:rPr>
            </w:pPr>
            <w:permStart w:id="297425645" w:edGrp="everyone" w:colFirst="1" w:colLast="1"/>
            <w:r>
              <w:rPr>
                <w:b/>
              </w:rPr>
              <w:t>Full name of person making report (“complainant”):</w:t>
            </w:r>
          </w:p>
          <w:p w14:paraId="2F4DA60C" w14:textId="77777777" w:rsidR="00095300" w:rsidRDefault="00095300" w:rsidP="00936D01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456" w:type="dxa"/>
          </w:tcPr>
          <w:p w14:paraId="50E7EE0E" w14:textId="77777777" w:rsidR="001E0148" w:rsidRPr="005431AB" w:rsidRDefault="001E0148" w:rsidP="00936D01">
            <w:pPr>
              <w:keepNext/>
              <w:keepLines/>
              <w:jc w:val="both"/>
            </w:pPr>
          </w:p>
        </w:tc>
      </w:tr>
      <w:tr w:rsidR="001E0148" w14:paraId="46A057A7" w14:textId="77777777" w:rsidTr="00F24843">
        <w:tc>
          <w:tcPr>
            <w:tcW w:w="4172" w:type="dxa"/>
          </w:tcPr>
          <w:p w14:paraId="79BC04E1" w14:textId="77777777" w:rsidR="001E0148" w:rsidRDefault="001E0148" w:rsidP="00936D01">
            <w:pPr>
              <w:keepNext/>
              <w:keepLines/>
              <w:jc w:val="both"/>
              <w:rPr>
                <w:b/>
              </w:rPr>
            </w:pPr>
            <w:permStart w:id="93852369" w:edGrp="everyone" w:colFirst="1" w:colLast="1"/>
            <w:permEnd w:id="297425645"/>
            <w:r>
              <w:rPr>
                <w:b/>
              </w:rPr>
              <w:t>LTA membership/registration number of complainant</w:t>
            </w:r>
            <w:r w:rsidR="00310290">
              <w:rPr>
                <w:b/>
              </w:rPr>
              <w:t xml:space="preserve"> (if applicable)</w:t>
            </w:r>
            <w:r>
              <w:rPr>
                <w:b/>
              </w:rPr>
              <w:t>:</w:t>
            </w:r>
          </w:p>
          <w:p w14:paraId="3D14280B" w14:textId="77777777" w:rsidR="001E0148" w:rsidRDefault="001E0148" w:rsidP="00936D01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456" w:type="dxa"/>
          </w:tcPr>
          <w:p w14:paraId="49511506" w14:textId="77777777" w:rsidR="001E0148" w:rsidRPr="005431AB" w:rsidRDefault="001E0148" w:rsidP="00936D01">
            <w:pPr>
              <w:keepNext/>
              <w:keepLines/>
              <w:jc w:val="both"/>
            </w:pPr>
            <w:permStart w:id="1401566863" w:edGrp="everyone"/>
            <w:permEnd w:id="1401566863"/>
          </w:p>
        </w:tc>
      </w:tr>
      <w:permEnd w:id="93852369"/>
      <w:tr w:rsidR="00095300" w14:paraId="19F6DF5B" w14:textId="77777777" w:rsidTr="00F24843">
        <w:tc>
          <w:tcPr>
            <w:tcW w:w="9628" w:type="dxa"/>
            <w:gridSpan w:val="2"/>
          </w:tcPr>
          <w:p w14:paraId="104F7EA8" w14:textId="77777777" w:rsidR="00095300" w:rsidRDefault="00983A66" w:rsidP="00936D01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 xml:space="preserve">Contact details of </w:t>
            </w:r>
            <w:r w:rsidR="00095300">
              <w:rPr>
                <w:b/>
              </w:rPr>
              <w:t>complainant:</w:t>
            </w:r>
          </w:p>
          <w:p w14:paraId="54BAB677" w14:textId="77777777" w:rsidR="00095300" w:rsidRDefault="00095300" w:rsidP="00936D01">
            <w:pPr>
              <w:keepNext/>
              <w:keepLines/>
              <w:jc w:val="both"/>
              <w:rPr>
                <w:b/>
              </w:rPr>
            </w:pPr>
          </w:p>
        </w:tc>
      </w:tr>
      <w:tr w:rsidR="00095300" w14:paraId="3115F36B" w14:textId="77777777" w:rsidTr="00F24843">
        <w:tc>
          <w:tcPr>
            <w:tcW w:w="4172" w:type="dxa"/>
          </w:tcPr>
          <w:p w14:paraId="1B24CBD8" w14:textId="77777777" w:rsidR="00095300" w:rsidRDefault="00095300" w:rsidP="00936D01">
            <w:pPr>
              <w:keepNext/>
              <w:keepLines/>
              <w:jc w:val="both"/>
              <w:rPr>
                <w:b/>
              </w:rPr>
            </w:pPr>
            <w:permStart w:id="222825372" w:edGrp="everyone" w:colFirst="1" w:colLast="1"/>
            <w:r>
              <w:rPr>
                <w:b/>
              </w:rPr>
              <w:t>E-mail address:</w:t>
            </w:r>
          </w:p>
          <w:p w14:paraId="6DACD4B0" w14:textId="77777777" w:rsidR="00095300" w:rsidRDefault="00095300" w:rsidP="00936D01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456" w:type="dxa"/>
          </w:tcPr>
          <w:p w14:paraId="1A685F1F" w14:textId="77777777" w:rsidR="00095300" w:rsidRPr="005431AB" w:rsidRDefault="00095300" w:rsidP="00936D01">
            <w:pPr>
              <w:keepNext/>
              <w:keepLines/>
              <w:jc w:val="both"/>
            </w:pPr>
          </w:p>
        </w:tc>
      </w:tr>
      <w:tr w:rsidR="00095300" w14:paraId="3B3F979A" w14:textId="77777777" w:rsidTr="00F24843">
        <w:tc>
          <w:tcPr>
            <w:tcW w:w="4172" w:type="dxa"/>
            <w:tcBorders>
              <w:bottom w:val="single" w:sz="4" w:space="0" w:color="auto"/>
            </w:tcBorders>
          </w:tcPr>
          <w:p w14:paraId="32280A77" w14:textId="77777777" w:rsidR="00095300" w:rsidRDefault="00095300" w:rsidP="00936D01">
            <w:pPr>
              <w:keepNext/>
              <w:keepLines/>
              <w:jc w:val="both"/>
              <w:rPr>
                <w:b/>
              </w:rPr>
            </w:pPr>
            <w:permStart w:id="1381118143" w:edGrp="everyone" w:colFirst="1" w:colLast="1"/>
            <w:permEnd w:id="222825372"/>
            <w:r>
              <w:rPr>
                <w:b/>
              </w:rPr>
              <w:t>Phone number:</w:t>
            </w:r>
          </w:p>
          <w:p w14:paraId="452652B8" w14:textId="77777777" w:rsidR="00095300" w:rsidRDefault="00095300" w:rsidP="00936D01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14:paraId="6A402E5D" w14:textId="77777777" w:rsidR="00095300" w:rsidRPr="005431AB" w:rsidRDefault="00095300" w:rsidP="00936D01">
            <w:pPr>
              <w:keepNext/>
              <w:keepLines/>
              <w:jc w:val="both"/>
            </w:pPr>
          </w:p>
        </w:tc>
      </w:tr>
      <w:permEnd w:id="1381118143"/>
      <w:tr w:rsidR="00C05397" w14:paraId="6C4D3E82" w14:textId="77777777" w:rsidTr="00F24843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1A7C56A" w14:textId="77777777" w:rsidR="00C05397" w:rsidRDefault="00C05397" w:rsidP="00095300">
            <w:pPr>
              <w:jc w:val="both"/>
              <w:rPr>
                <w:b/>
              </w:rPr>
            </w:pPr>
          </w:p>
        </w:tc>
      </w:tr>
      <w:tr w:rsidR="00095300" w14:paraId="34C8B04C" w14:textId="77777777" w:rsidTr="00F24843">
        <w:tc>
          <w:tcPr>
            <w:tcW w:w="4172" w:type="dxa"/>
          </w:tcPr>
          <w:p w14:paraId="6A63FA9C" w14:textId="77777777" w:rsidR="00095300" w:rsidRDefault="00180C49" w:rsidP="00180C49">
            <w:pPr>
              <w:jc w:val="both"/>
              <w:rPr>
                <w:b/>
              </w:rPr>
            </w:pPr>
            <w:permStart w:id="1312118167" w:edGrp="everyone" w:colFirst="1" w:colLast="1"/>
            <w:r>
              <w:rPr>
                <w:b/>
              </w:rPr>
              <w:t>Full name of person against whom allegation(s) of miscondu</w:t>
            </w:r>
            <w:r w:rsidR="00F61FBC">
              <w:rPr>
                <w:b/>
              </w:rPr>
              <w:t>ct made</w:t>
            </w:r>
            <w:r w:rsidR="00BB34BE">
              <w:rPr>
                <w:b/>
              </w:rPr>
              <w:t xml:space="preserve"> (“respondent”)</w:t>
            </w:r>
            <w:r>
              <w:rPr>
                <w:b/>
              </w:rPr>
              <w:t>:</w:t>
            </w:r>
          </w:p>
          <w:p w14:paraId="18921667" w14:textId="77777777" w:rsidR="00180C49" w:rsidRDefault="00180C49" w:rsidP="00180C49">
            <w:pPr>
              <w:jc w:val="both"/>
              <w:rPr>
                <w:b/>
              </w:rPr>
            </w:pPr>
          </w:p>
        </w:tc>
        <w:tc>
          <w:tcPr>
            <w:tcW w:w="5456" w:type="dxa"/>
          </w:tcPr>
          <w:p w14:paraId="37723E31" w14:textId="77777777" w:rsidR="00095300" w:rsidRPr="005431AB" w:rsidRDefault="00095300" w:rsidP="00095300">
            <w:pPr>
              <w:jc w:val="both"/>
            </w:pPr>
          </w:p>
        </w:tc>
      </w:tr>
      <w:tr w:rsidR="001E0148" w14:paraId="1702C594" w14:textId="77777777" w:rsidTr="00F24843">
        <w:tc>
          <w:tcPr>
            <w:tcW w:w="4172" w:type="dxa"/>
          </w:tcPr>
          <w:p w14:paraId="12202CED" w14:textId="77777777" w:rsidR="001E0148" w:rsidRDefault="001E0148" w:rsidP="00180C49">
            <w:pPr>
              <w:jc w:val="both"/>
              <w:rPr>
                <w:b/>
              </w:rPr>
            </w:pPr>
            <w:permStart w:id="1835277479" w:edGrp="everyone" w:colFirst="1" w:colLast="1"/>
            <w:permEnd w:id="1312118167"/>
            <w:r>
              <w:rPr>
                <w:b/>
              </w:rPr>
              <w:t xml:space="preserve">LTA membership/registration number of respondent (if </w:t>
            </w:r>
            <w:r w:rsidR="00310290">
              <w:rPr>
                <w:b/>
              </w:rPr>
              <w:t xml:space="preserve">applicable and </w:t>
            </w:r>
            <w:r>
              <w:rPr>
                <w:b/>
              </w:rPr>
              <w:t>known):</w:t>
            </w:r>
          </w:p>
          <w:p w14:paraId="7768475A" w14:textId="77777777" w:rsidR="001E0148" w:rsidRDefault="001E0148" w:rsidP="00180C49">
            <w:pPr>
              <w:jc w:val="both"/>
              <w:rPr>
                <w:b/>
              </w:rPr>
            </w:pPr>
          </w:p>
        </w:tc>
        <w:tc>
          <w:tcPr>
            <w:tcW w:w="5456" w:type="dxa"/>
          </w:tcPr>
          <w:p w14:paraId="76863DEE" w14:textId="77777777" w:rsidR="001E0148" w:rsidRPr="005431AB" w:rsidRDefault="001E0148" w:rsidP="00095300">
            <w:pPr>
              <w:jc w:val="both"/>
            </w:pPr>
          </w:p>
        </w:tc>
      </w:tr>
      <w:permEnd w:id="1835277479"/>
      <w:tr w:rsidR="00180C49" w14:paraId="6DF1B1B0" w14:textId="77777777" w:rsidTr="00F24843">
        <w:tc>
          <w:tcPr>
            <w:tcW w:w="9628" w:type="dxa"/>
            <w:gridSpan w:val="2"/>
          </w:tcPr>
          <w:p w14:paraId="60628AD1" w14:textId="77777777" w:rsidR="00180C49" w:rsidRDefault="00180C49" w:rsidP="0081610E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BB34BE">
              <w:rPr>
                <w:b/>
              </w:rPr>
              <w:t>ontact details of respondent</w:t>
            </w:r>
            <w:r>
              <w:rPr>
                <w:b/>
              </w:rPr>
              <w:t>:</w:t>
            </w:r>
          </w:p>
          <w:p w14:paraId="3F745BC7" w14:textId="77777777" w:rsidR="00180C49" w:rsidRDefault="00180C49" w:rsidP="0081610E">
            <w:pPr>
              <w:jc w:val="both"/>
              <w:rPr>
                <w:b/>
              </w:rPr>
            </w:pPr>
          </w:p>
        </w:tc>
      </w:tr>
      <w:tr w:rsidR="00180C49" w14:paraId="0711A2D6" w14:textId="77777777" w:rsidTr="00F24843">
        <w:tc>
          <w:tcPr>
            <w:tcW w:w="4172" w:type="dxa"/>
          </w:tcPr>
          <w:p w14:paraId="6C3AA951" w14:textId="77777777" w:rsidR="00180C49" w:rsidRDefault="00180C49" w:rsidP="0081610E">
            <w:pPr>
              <w:jc w:val="both"/>
              <w:rPr>
                <w:b/>
              </w:rPr>
            </w:pPr>
            <w:permStart w:id="691696471" w:edGrp="everyone" w:colFirst="1" w:colLast="1"/>
            <w:r>
              <w:rPr>
                <w:b/>
              </w:rPr>
              <w:t>Address (if known):</w:t>
            </w:r>
          </w:p>
          <w:p w14:paraId="217E7659" w14:textId="77777777" w:rsidR="00180C49" w:rsidRDefault="00180C49" w:rsidP="0081610E">
            <w:pPr>
              <w:jc w:val="both"/>
              <w:rPr>
                <w:b/>
              </w:rPr>
            </w:pPr>
          </w:p>
        </w:tc>
        <w:tc>
          <w:tcPr>
            <w:tcW w:w="5456" w:type="dxa"/>
          </w:tcPr>
          <w:p w14:paraId="0B8EF9CB" w14:textId="77777777" w:rsidR="00180C49" w:rsidRPr="005431AB" w:rsidRDefault="00180C49" w:rsidP="0081610E">
            <w:pPr>
              <w:jc w:val="both"/>
            </w:pPr>
          </w:p>
        </w:tc>
      </w:tr>
      <w:tr w:rsidR="00180C49" w14:paraId="00754D31" w14:textId="77777777" w:rsidTr="00F24843">
        <w:tc>
          <w:tcPr>
            <w:tcW w:w="4172" w:type="dxa"/>
          </w:tcPr>
          <w:p w14:paraId="4AA0A729" w14:textId="77777777" w:rsidR="00180C49" w:rsidRDefault="00180C49" w:rsidP="0081610E">
            <w:pPr>
              <w:jc w:val="both"/>
              <w:rPr>
                <w:b/>
              </w:rPr>
            </w:pPr>
            <w:permStart w:id="733363668" w:edGrp="everyone" w:colFirst="1" w:colLast="1"/>
            <w:permEnd w:id="691696471"/>
            <w:r>
              <w:rPr>
                <w:b/>
              </w:rPr>
              <w:t>E-mail address (if known):</w:t>
            </w:r>
          </w:p>
          <w:p w14:paraId="1039AB4F" w14:textId="77777777" w:rsidR="00180C49" w:rsidRDefault="00180C49" w:rsidP="0081610E">
            <w:pPr>
              <w:jc w:val="both"/>
              <w:rPr>
                <w:b/>
              </w:rPr>
            </w:pPr>
          </w:p>
        </w:tc>
        <w:tc>
          <w:tcPr>
            <w:tcW w:w="5456" w:type="dxa"/>
          </w:tcPr>
          <w:p w14:paraId="0F6DC042" w14:textId="77777777" w:rsidR="00180C49" w:rsidRPr="005431AB" w:rsidRDefault="00180C49" w:rsidP="0081610E">
            <w:pPr>
              <w:jc w:val="both"/>
            </w:pPr>
          </w:p>
        </w:tc>
      </w:tr>
      <w:tr w:rsidR="00180C49" w14:paraId="34765B09" w14:textId="77777777" w:rsidTr="00F24843">
        <w:tc>
          <w:tcPr>
            <w:tcW w:w="4172" w:type="dxa"/>
            <w:tcBorders>
              <w:bottom w:val="single" w:sz="4" w:space="0" w:color="auto"/>
            </w:tcBorders>
          </w:tcPr>
          <w:p w14:paraId="2F1F0088" w14:textId="77777777" w:rsidR="00180C49" w:rsidRDefault="00180C49" w:rsidP="0081610E">
            <w:pPr>
              <w:jc w:val="both"/>
              <w:rPr>
                <w:b/>
              </w:rPr>
            </w:pPr>
            <w:permStart w:id="1271472732" w:edGrp="everyone" w:colFirst="1" w:colLast="1"/>
            <w:permEnd w:id="733363668"/>
            <w:r>
              <w:rPr>
                <w:b/>
              </w:rPr>
              <w:t>Phone number (if known):</w:t>
            </w:r>
          </w:p>
          <w:p w14:paraId="53642FEE" w14:textId="77777777" w:rsidR="00180C49" w:rsidRDefault="00180C49" w:rsidP="0081610E">
            <w:pPr>
              <w:jc w:val="both"/>
              <w:rPr>
                <w:b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14:paraId="458FB097" w14:textId="77777777" w:rsidR="00180C49" w:rsidRPr="005431AB" w:rsidRDefault="00180C49" w:rsidP="0081610E">
            <w:pPr>
              <w:jc w:val="both"/>
            </w:pPr>
          </w:p>
        </w:tc>
      </w:tr>
      <w:permEnd w:id="1271472732"/>
    </w:tbl>
    <w:p w14:paraId="3B8F3B5E" w14:textId="77777777" w:rsidR="007E3858" w:rsidRDefault="007E3858" w:rsidP="00095300">
      <w:pPr>
        <w:jc w:val="both"/>
        <w:rPr>
          <w:b/>
        </w:rPr>
        <w:sectPr w:rsidR="007E3858" w:rsidSect="00867D2A">
          <w:headerReference w:type="default" r:id="rId9"/>
          <w:footerReference w:type="default" r:id="rId10"/>
          <w:footerReference w:type="first" r:id="rId11"/>
          <w:pgSz w:w="11906" w:h="16838" w:code="9"/>
          <w:pgMar w:top="680" w:right="1134" w:bottom="1474" w:left="1134" w:header="454" w:footer="0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  <w:gridCol w:w="5456"/>
      </w:tblGrid>
      <w:tr w:rsidR="00180C49" w14:paraId="7740E6B2" w14:textId="77777777" w:rsidTr="00F24843">
        <w:trPr>
          <w:cantSplit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00E5497D" w14:textId="77777777" w:rsidR="00180C49" w:rsidRDefault="00180C49" w:rsidP="00095300">
            <w:pPr>
              <w:jc w:val="both"/>
              <w:rPr>
                <w:b/>
              </w:rPr>
            </w:pPr>
          </w:p>
        </w:tc>
      </w:tr>
      <w:tr w:rsidR="00180C49" w14:paraId="1C23623F" w14:textId="77777777" w:rsidTr="00F24843">
        <w:trPr>
          <w:cantSplit/>
        </w:trPr>
        <w:tc>
          <w:tcPr>
            <w:tcW w:w="4172" w:type="dxa"/>
          </w:tcPr>
          <w:p w14:paraId="0FDF33E7" w14:textId="77777777" w:rsidR="00180C49" w:rsidRDefault="00BB34BE" w:rsidP="00180C49">
            <w:pPr>
              <w:jc w:val="both"/>
              <w:rPr>
                <w:b/>
              </w:rPr>
            </w:pPr>
            <w:permStart w:id="1327960350" w:edGrp="everyone" w:colFirst="1" w:colLast="1"/>
            <w:r>
              <w:rPr>
                <w:b/>
              </w:rPr>
              <w:t>If different from or in addition to the complainant, f</w:t>
            </w:r>
            <w:r w:rsidR="00180C49">
              <w:rPr>
                <w:b/>
              </w:rPr>
              <w:t>ull name of person against whom the</w:t>
            </w:r>
            <w:r>
              <w:rPr>
                <w:b/>
              </w:rPr>
              <w:t xml:space="preserve"> </w:t>
            </w:r>
            <w:r w:rsidR="00180C49">
              <w:rPr>
                <w:b/>
              </w:rPr>
              <w:t xml:space="preserve">alleged misconduct was directed </w:t>
            </w:r>
            <w:r>
              <w:rPr>
                <w:b/>
              </w:rPr>
              <w:t>by the respondent:</w:t>
            </w:r>
          </w:p>
          <w:p w14:paraId="00D6DFE4" w14:textId="77777777" w:rsidR="00180C49" w:rsidRDefault="00180C49" w:rsidP="00095300">
            <w:pPr>
              <w:jc w:val="both"/>
              <w:rPr>
                <w:b/>
              </w:rPr>
            </w:pPr>
          </w:p>
        </w:tc>
        <w:tc>
          <w:tcPr>
            <w:tcW w:w="5456" w:type="dxa"/>
          </w:tcPr>
          <w:p w14:paraId="4E57DF6E" w14:textId="77777777" w:rsidR="00180C49" w:rsidRPr="005431AB" w:rsidRDefault="00180C49" w:rsidP="00095300">
            <w:pPr>
              <w:jc w:val="both"/>
            </w:pPr>
          </w:p>
        </w:tc>
      </w:tr>
      <w:permEnd w:id="1327960350"/>
      <w:tr w:rsidR="00095300" w14:paraId="4DDBAD2A" w14:textId="77777777" w:rsidTr="00F24843">
        <w:tc>
          <w:tcPr>
            <w:tcW w:w="9628" w:type="dxa"/>
            <w:gridSpan w:val="2"/>
          </w:tcPr>
          <w:p w14:paraId="60175C75" w14:textId="77777777" w:rsidR="00095300" w:rsidRDefault="00095300" w:rsidP="00095300">
            <w:pPr>
              <w:jc w:val="both"/>
              <w:rPr>
                <w:b/>
              </w:rPr>
            </w:pPr>
            <w:r>
              <w:rPr>
                <w:b/>
              </w:rPr>
              <w:t>Contact details of that person:</w:t>
            </w:r>
          </w:p>
          <w:p w14:paraId="7B42D469" w14:textId="77777777" w:rsidR="00095300" w:rsidRDefault="00095300" w:rsidP="00095300">
            <w:pPr>
              <w:jc w:val="both"/>
              <w:rPr>
                <w:b/>
              </w:rPr>
            </w:pPr>
          </w:p>
        </w:tc>
      </w:tr>
      <w:tr w:rsidR="00095300" w14:paraId="74713AE3" w14:textId="77777777" w:rsidTr="00F24843">
        <w:tc>
          <w:tcPr>
            <w:tcW w:w="4172" w:type="dxa"/>
          </w:tcPr>
          <w:p w14:paraId="25772681" w14:textId="77777777" w:rsidR="00095300" w:rsidRDefault="00095300" w:rsidP="00095300">
            <w:pPr>
              <w:jc w:val="both"/>
              <w:rPr>
                <w:b/>
              </w:rPr>
            </w:pPr>
            <w:permStart w:id="738681986" w:edGrp="everyone" w:colFirst="1" w:colLast="1"/>
            <w:r>
              <w:rPr>
                <w:b/>
              </w:rPr>
              <w:t>E-mail address:</w:t>
            </w:r>
          </w:p>
          <w:p w14:paraId="670CDCB5" w14:textId="77777777" w:rsidR="00095300" w:rsidRDefault="00095300" w:rsidP="00095300">
            <w:pPr>
              <w:jc w:val="both"/>
              <w:rPr>
                <w:b/>
              </w:rPr>
            </w:pPr>
          </w:p>
        </w:tc>
        <w:tc>
          <w:tcPr>
            <w:tcW w:w="5456" w:type="dxa"/>
          </w:tcPr>
          <w:p w14:paraId="737BEE48" w14:textId="77777777" w:rsidR="00095300" w:rsidRPr="005431AB" w:rsidRDefault="00095300" w:rsidP="00095300">
            <w:pPr>
              <w:jc w:val="both"/>
            </w:pPr>
          </w:p>
        </w:tc>
      </w:tr>
      <w:tr w:rsidR="00095300" w14:paraId="2C307E2B" w14:textId="77777777" w:rsidTr="00F24843">
        <w:tc>
          <w:tcPr>
            <w:tcW w:w="4172" w:type="dxa"/>
          </w:tcPr>
          <w:p w14:paraId="36ED04AF" w14:textId="77777777" w:rsidR="00095300" w:rsidRDefault="00095300" w:rsidP="00095300">
            <w:pPr>
              <w:jc w:val="both"/>
              <w:rPr>
                <w:b/>
              </w:rPr>
            </w:pPr>
            <w:permStart w:id="1311586813" w:edGrp="everyone" w:colFirst="1" w:colLast="1"/>
            <w:permEnd w:id="738681986"/>
            <w:r>
              <w:rPr>
                <w:b/>
              </w:rPr>
              <w:t>Phone number:</w:t>
            </w:r>
          </w:p>
          <w:p w14:paraId="3DD98EE8" w14:textId="77777777" w:rsidR="00095300" w:rsidRDefault="00095300" w:rsidP="00095300">
            <w:pPr>
              <w:jc w:val="both"/>
              <w:rPr>
                <w:b/>
              </w:rPr>
            </w:pPr>
          </w:p>
        </w:tc>
        <w:tc>
          <w:tcPr>
            <w:tcW w:w="5456" w:type="dxa"/>
          </w:tcPr>
          <w:p w14:paraId="5E4C323F" w14:textId="77777777" w:rsidR="00095300" w:rsidRPr="005431AB" w:rsidRDefault="00095300" w:rsidP="00095300">
            <w:pPr>
              <w:jc w:val="both"/>
            </w:pPr>
          </w:p>
        </w:tc>
      </w:tr>
      <w:permEnd w:id="1311586813"/>
    </w:tbl>
    <w:p w14:paraId="5B6504F2" w14:textId="77777777" w:rsidR="003D4A55" w:rsidRDefault="003D4A55" w:rsidP="00983A66">
      <w:pPr>
        <w:jc w:val="both"/>
        <w:rPr>
          <w:b/>
          <w:color w:val="FF0000"/>
        </w:rPr>
      </w:pPr>
    </w:p>
    <w:p w14:paraId="4D7BA323" w14:textId="77777777" w:rsidR="00983A66" w:rsidRDefault="00983A66" w:rsidP="00936D01">
      <w:pPr>
        <w:keepNext/>
        <w:keepLines/>
        <w:jc w:val="both"/>
        <w:rPr>
          <w:b/>
          <w:color w:val="FF0000"/>
        </w:rPr>
      </w:pPr>
      <w:r w:rsidRPr="00983A66">
        <w:rPr>
          <w:b/>
          <w:color w:val="FF0000"/>
        </w:rPr>
        <w:t>BY COMPLETING AND SENDING THIS FORM TO THE LTA, YOU CONFIRM THAT YOU HAVE OBTAINED THE CONSENT OF THAT NAMED PERSON</w:t>
      </w:r>
      <w:r>
        <w:rPr>
          <w:b/>
          <w:color w:val="FF0000"/>
        </w:rPr>
        <w:t xml:space="preserve"> </w:t>
      </w:r>
      <w:r w:rsidRPr="00983A66">
        <w:rPr>
          <w:b/>
          <w:color w:val="FF0000"/>
        </w:rPr>
        <w:t xml:space="preserve">TO THE MAKING OF THIS REPORT OR, IF YOU HAVE NOT DONE SO, PLEASE EXPLAIN </w:t>
      </w:r>
      <w:r>
        <w:rPr>
          <w:b/>
          <w:color w:val="FF0000"/>
        </w:rPr>
        <w:t xml:space="preserve">CLEARLY </w:t>
      </w:r>
      <w:r w:rsidRPr="00983A66">
        <w:rPr>
          <w:b/>
          <w:color w:val="FF0000"/>
        </w:rPr>
        <w:t>WHY NOT:</w:t>
      </w:r>
    </w:p>
    <w:p w14:paraId="1B2E4CC9" w14:textId="77777777" w:rsidR="00622333" w:rsidRPr="00983A66" w:rsidRDefault="00622333" w:rsidP="00936D01">
      <w:pPr>
        <w:keepNext/>
        <w:keepLines/>
        <w:jc w:val="both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A66" w14:paraId="4C3E21DF" w14:textId="77777777" w:rsidTr="00983A66">
        <w:tc>
          <w:tcPr>
            <w:tcW w:w="9854" w:type="dxa"/>
          </w:tcPr>
          <w:p w14:paraId="5A44710B" w14:textId="77777777" w:rsidR="00983A66" w:rsidRPr="005431AB" w:rsidRDefault="00894529" w:rsidP="00936D01">
            <w:pPr>
              <w:keepNext/>
              <w:keepLines/>
              <w:jc w:val="both"/>
            </w:pPr>
            <w:permStart w:id="110390195" w:edGrp="everyone"/>
            <w:r w:rsidRPr="005431AB">
              <w:rPr>
                <w:i/>
                <w:color w:val="0070C0"/>
              </w:rPr>
              <w:t>[box will expand to fit text]</w:t>
            </w:r>
          </w:p>
          <w:permEnd w:id="110390195"/>
          <w:p w14:paraId="0EB18B6A" w14:textId="77777777" w:rsidR="00983A66" w:rsidRDefault="00983A66" w:rsidP="00936D01">
            <w:pPr>
              <w:keepNext/>
              <w:keepLines/>
              <w:jc w:val="both"/>
              <w:rPr>
                <w:b/>
              </w:rPr>
            </w:pPr>
          </w:p>
        </w:tc>
      </w:tr>
    </w:tbl>
    <w:p w14:paraId="06A642FA" w14:textId="77777777" w:rsidR="00983A66" w:rsidRDefault="00983A66" w:rsidP="00983A6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2"/>
        <w:gridCol w:w="5486"/>
      </w:tblGrid>
      <w:tr w:rsidR="00983A66" w14:paraId="6E3B6635" w14:textId="77777777" w:rsidTr="008F2B08">
        <w:trPr>
          <w:cantSplit/>
        </w:trPr>
        <w:tc>
          <w:tcPr>
            <w:tcW w:w="4219" w:type="dxa"/>
          </w:tcPr>
          <w:p w14:paraId="336437EE" w14:textId="77777777" w:rsidR="00983A66" w:rsidRDefault="00983A66" w:rsidP="00936D01">
            <w:pPr>
              <w:jc w:val="both"/>
              <w:rPr>
                <w:b/>
              </w:rPr>
            </w:pPr>
            <w:permStart w:id="1786645837" w:edGrp="everyone" w:colFirst="1" w:colLast="1"/>
            <w:r>
              <w:rPr>
                <w:b/>
              </w:rPr>
              <w:t>Date on which alleged misconduct took place:</w:t>
            </w:r>
          </w:p>
          <w:p w14:paraId="26C26766" w14:textId="77777777" w:rsidR="00983A66" w:rsidRPr="00983A66" w:rsidRDefault="00983A66" w:rsidP="00936D01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0B0587E7" w14:textId="77777777" w:rsidR="00983A66" w:rsidRPr="005431AB" w:rsidRDefault="00983A66" w:rsidP="00936D01">
            <w:pPr>
              <w:jc w:val="both"/>
            </w:pPr>
          </w:p>
        </w:tc>
      </w:tr>
      <w:tr w:rsidR="00983A66" w14:paraId="0AAEDF42" w14:textId="77777777" w:rsidTr="008F2B08">
        <w:trPr>
          <w:cantSplit/>
        </w:trPr>
        <w:tc>
          <w:tcPr>
            <w:tcW w:w="4219" w:type="dxa"/>
          </w:tcPr>
          <w:p w14:paraId="77CCEF6B" w14:textId="77777777" w:rsidR="00983A66" w:rsidRDefault="00983A66" w:rsidP="00936D01">
            <w:pPr>
              <w:jc w:val="both"/>
              <w:rPr>
                <w:b/>
              </w:rPr>
            </w:pPr>
            <w:permStart w:id="775176423" w:edGrp="everyone" w:colFirst="1" w:colLast="1"/>
            <w:permEnd w:id="1786645837"/>
            <w:r>
              <w:rPr>
                <w:b/>
              </w:rPr>
              <w:t>Place</w:t>
            </w:r>
            <w:r w:rsidR="002C1C9E">
              <w:rPr>
                <w:b/>
              </w:rPr>
              <w:t>/venue</w:t>
            </w:r>
            <w:r>
              <w:rPr>
                <w:b/>
              </w:rPr>
              <w:t xml:space="preserve"> where alleged misconduct took place:</w:t>
            </w:r>
          </w:p>
          <w:p w14:paraId="0C09D8EE" w14:textId="77777777" w:rsidR="00983A66" w:rsidRDefault="00983A66" w:rsidP="00936D01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70D3DC14" w14:textId="77777777" w:rsidR="00983A66" w:rsidRPr="005431AB" w:rsidRDefault="00983A66" w:rsidP="00936D01">
            <w:pPr>
              <w:jc w:val="both"/>
            </w:pPr>
          </w:p>
        </w:tc>
      </w:tr>
      <w:tr w:rsidR="00983A66" w14:paraId="6C7C7242" w14:textId="77777777" w:rsidTr="008F2B08">
        <w:trPr>
          <w:cantSplit/>
        </w:trPr>
        <w:tc>
          <w:tcPr>
            <w:tcW w:w="4219" w:type="dxa"/>
          </w:tcPr>
          <w:p w14:paraId="71B7A158" w14:textId="77777777" w:rsidR="00983A66" w:rsidRDefault="002C1C9E" w:rsidP="00936D01">
            <w:pPr>
              <w:jc w:val="both"/>
              <w:rPr>
                <w:b/>
              </w:rPr>
            </w:pPr>
            <w:permStart w:id="2095132751" w:edGrp="everyone" w:colFirst="1" w:colLast="1"/>
            <w:permEnd w:id="775176423"/>
            <w:r>
              <w:rPr>
                <w:b/>
              </w:rPr>
              <w:t xml:space="preserve">Name </w:t>
            </w:r>
            <w:r w:rsidR="001E0148">
              <w:rPr>
                <w:b/>
              </w:rPr>
              <w:t xml:space="preserve">(or code) </w:t>
            </w:r>
            <w:r>
              <w:rPr>
                <w:b/>
              </w:rPr>
              <w:t xml:space="preserve">of </w:t>
            </w:r>
            <w:proofErr w:type="gramStart"/>
            <w:r>
              <w:rPr>
                <w:b/>
              </w:rPr>
              <w:t>particular competition</w:t>
            </w:r>
            <w:proofErr w:type="gramEnd"/>
            <w:r w:rsidR="001447BC">
              <w:rPr>
                <w:b/>
              </w:rPr>
              <w:t>,</w:t>
            </w:r>
            <w:r>
              <w:rPr>
                <w:b/>
              </w:rPr>
              <w:t xml:space="preserve"> tournament</w:t>
            </w:r>
            <w:r w:rsidR="001447BC">
              <w:rPr>
                <w:b/>
              </w:rPr>
              <w:t xml:space="preserve"> or event</w:t>
            </w:r>
            <w:r>
              <w:rPr>
                <w:b/>
              </w:rPr>
              <w:t xml:space="preserve"> where alleged misconduct took place, if applicable:</w:t>
            </w:r>
          </w:p>
          <w:p w14:paraId="2CB599EA" w14:textId="77777777" w:rsidR="002C1C9E" w:rsidRDefault="002C1C9E" w:rsidP="00936D01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4DDE840B" w14:textId="77777777" w:rsidR="00983A66" w:rsidRPr="005431AB" w:rsidRDefault="00983A66" w:rsidP="00936D01">
            <w:pPr>
              <w:jc w:val="both"/>
            </w:pPr>
          </w:p>
        </w:tc>
      </w:tr>
      <w:tr w:rsidR="00842F09" w14:paraId="1D619980" w14:textId="77777777" w:rsidTr="008F2B08">
        <w:trPr>
          <w:cantSplit/>
        </w:trPr>
        <w:tc>
          <w:tcPr>
            <w:tcW w:w="4219" w:type="dxa"/>
          </w:tcPr>
          <w:p w14:paraId="7D384D20" w14:textId="77777777" w:rsidR="00842F09" w:rsidRDefault="00842F09" w:rsidP="00936D01">
            <w:pPr>
              <w:jc w:val="both"/>
              <w:rPr>
                <w:b/>
              </w:rPr>
            </w:pPr>
            <w:permStart w:id="644024107" w:edGrp="everyone" w:colFirst="1" w:colLast="1"/>
            <w:permEnd w:id="2095132751"/>
            <w:r>
              <w:rPr>
                <w:b/>
              </w:rPr>
              <w:t>Your role at the time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tournament organiser, referee, umpire, </w:t>
            </w:r>
            <w:r w:rsidR="004A2DB1">
              <w:rPr>
                <w:b/>
              </w:rPr>
              <w:t xml:space="preserve">other official, </w:t>
            </w:r>
            <w:r>
              <w:rPr>
                <w:b/>
              </w:rPr>
              <w:t>parent of X, player, coach of X, etc):</w:t>
            </w:r>
          </w:p>
          <w:p w14:paraId="73F3CE44" w14:textId="77777777" w:rsidR="00842F09" w:rsidRDefault="00842F09" w:rsidP="00936D01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6B3CFA77" w14:textId="77777777" w:rsidR="00842F09" w:rsidRPr="005431AB" w:rsidRDefault="00842F09" w:rsidP="00936D01">
            <w:pPr>
              <w:jc w:val="both"/>
            </w:pPr>
          </w:p>
        </w:tc>
      </w:tr>
      <w:tr w:rsidR="00983A66" w14:paraId="273B7EF7" w14:textId="77777777" w:rsidTr="008F2B08">
        <w:trPr>
          <w:cantSplit/>
        </w:trPr>
        <w:tc>
          <w:tcPr>
            <w:tcW w:w="4219" w:type="dxa"/>
          </w:tcPr>
          <w:p w14:paraId="444A7720" w14:textId="77777777" w:rsidR="00983A66" w:rsidRDefault="002C1C9E" w:rsidP="00936D01">
            <w:pPr>
              <w:jc w:val="both"/>
              <w:rPr>
                <w:b/>
              </w:rPr>
            </w:pPr>
            <w:permStart w:id="1865377978" w:edGrp="everyone" w:colFirst="1" w:colLast="1"/>
            <w:permEnd w:id="644024107"/>
            <w:r>
              <w:rPr>
                <w:b/>
              </w:rPr>
              <w:t xml:space="preserve">Did you personally </w:t>
            </w:r>
            <w:r w:rsidR="00AE5D22">
              <w:rPr>
                <w:b/>
              </w:rPr>
              <w:t>witness</w:t>
            </w:r>
            <w:r>
              <w:rPr>
                <w:b/>
              </w:rPr>
              <w:t xml:space="preserve"> the alleged misconduct taking </w:t>
            </w:r>
            <w:proofErr w:type="gramStart"/>
            <w:r>
              <w:rPr>
                <w:b/>
              </w:rPr>
              <w:t>place?:</w:t>
            </w:r>
            <w:proofErr w:type="gramEnd"/>
          </w:p>
          <w:p w14:paraId="77C8E63B" w14:textId="77777777" w:rsidR="002C1C9E" w:rsidRDefault="002C1C9E" w:rsidP="00936D01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71355CF1" w14:textId="77777777" w:rsidR="00983A66" w:rsidRPr="005431AB" w:rsidRDefault="002C1C9E" w:rsidP="00936D01">
            <w:pPr>
              <w:jc w:val="both"/>
            </w:pPr>
            <w:r w:rsidRPr="005431AB">
              <w:t>YES / NO</w:t>
            </w:r>
          </w:p>
        </w:tc>
      </w:tr>
      <w:tr w:rsidR="00983A66" w14:paraId="15CF9756" w14:textId="77777777" w:rsidTr="008F2B08">
        <w:trPr>
          <w:cantSplit/>
        </w:trPr>
        <w:tc>
          <w:tcPr>
            <w:tcW w:w="4219" w:type="dxa"/>
          </w:tcPr>
          <w:p w14:paraId="3082957C" w14:textId="77777777" w:rsidR="002C1C9E" w:rsidRDefault="002C1C9E" w:rsidP="00936D01">
            <w:pPr>
              <w:jc w:val="both"/>
              <w:rPr>
                <w:b/>
              </w:rPr>
            </w:pPr>
            <w:permStart w:id="648817453" w:edGrp="everyone" w:colFirst="1" w:colLast="1"/>
            <w:permEnd w:id="1865377978"/>
            <w:r>
              <w:rPr>
                <w:b/>
              </w:rPr>
              <w:t xml:space="preserve">If not, how did you come to be aware of the alleged </w:t>
            </w:r>
            <w:proofErr w:type="gramStart"/>
            <w:r>
              <w:rPr>
                <w:b/>
              </w:rPr>
              <w:t>misconduct?:</w:t>
            </w:r>
            <w:proofErr w:type="gramEnd"/>
          </w:p>
          <w:p w14:paraId="1CAD8207" w14:textId="77777777" w:rsidR="002C1C9E" w:rsidRDefault="002C1C9E" w:rsidP="00936D01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14:paraId="47620110" w14:textId="77777777" w:rsidR="00983A66" w:rsidRPr="005431AB" w:rsidRDefault="00983A66" w:rsidP="00936D01">
            <w:pPr>
              <w:jc w:val="both"/>
            </w:pPr>
          </w:p>
        </w:tc>
      </w:tr>
      <w:permEnd w:id="648817453"/>
    </w:tbl>
    <w:p w14:paraId="57ED6D85" w14:textId="77777777" w:rsidR="00983A66" w:rsidRDefault="00983A66" w:rsidP="00983A66">
      <w:pPr>
        <w:jc w:val="both"/>
        <w:rPr>
          <w:b/>
        </w:rPr>
      </w:pPr>
    </w:p>
    <w:p w14:paraId="4A8F78C2" w14:textId="77777777" w:rsidR="002C1C9E" w:rsidRDefault="002C1C9E" w:rsidP="008F2B08">
      <w:pPr>
        <w:keepNext/>
        <w:keepLines/>
        <w:jc w:val="both"/>
        <w:rPr>
          <w:b/>
        </w:rPr>
      </w:pPr>
      <w:r>
        <w:rPr>
          <w:b/>
        </w:rPr>
        <w:lastRenderedPageBreak/>
        <w:t>Please provide details of the alleged misconduct in as much detail as possible</w:t>
      </w:r>
      <w:r w:rsidR="001E0148">
        <w:rPr>
          <w:b/>
        </w:rPr>
        <w:t>.  Please include details of</w:t>
      </w:r>
      <w:r w:rsidR="00710143">
        <w:rPr>
          <w:b/>
        </w:rPr>
        <w:t xml:space="preserve"> (</w:t>
      </w:r>
      <w:proofErr w:type="spellStart"/>
      <w:r w:rsidR="00710143">
        <w:rPr>
          <w:b/>
        </w:rPr>
        <w:t>i</w:t>
      </w:r>
      <w:proofErr w:type="spellEnd"/>
      <w:r w:rsidR="00710143">
        <w:rPr>
          <w:b/>
        </w:rPr>
        <w:t>)</w:t>
      </w:r>
      <w:r>
        <w:rPr>
          <w:b/>
        </w:rPr>
        <w:t xml:space="preserve"> what you personally saw and/or heard</w:t>
      </w:r>
      <w:r w:rsidR="00842F09">
        <w:rPr>
          <w:b/>
        </w:rPr>
        <w:t xml:space="preserve">, </w:t>
      </w:r>
      <w:r w:rsidR="00710143">
        <w:rPr>
          <w:b/>
        </w:rPr>
        <w:t xml:space="preserve">(ii) approximately what distance (how far) </w:t>
      </w:r>
      <w:r w:rsidR="00310290">
        <w:rPr>
          <w:b/>
        </w:rPr>
        <w:t>you were</w:t>
      </w:r>
      <w:r w:rsidR="00710143">
        <w:rPr>
          <w:b/>
        </w:rPr>
        <w:t xml:space="preserve"> </w:t>
      </w:r>
      <w:proofErr w:type="spellStart"/>
      <w:r w:rsidR="00710143">
        <w:rPr>
          <w:b/>
        </w:rPr>
        <w:t>were</w:t>
      </w:r>
      <w:proofErr w:type="spellEnd"/>
      <w:r w:rsidR="00710143">
        <w:rPr>
          <w:b/>
        </w:rPr>
        <w:t xml:space="preserve"> from the respondent at the time (if applicable), (iii) </w:t>
      </w:r>
      <w:r w:rsidR="004A2DB1">
        <w:rPr>
          <w:b/>
        </w:rPr>
        <w:t>where exactly the alleged misconduct took place (e.g. on court 1, on the balcony of the clubhouse, etc)</w:t>
      </w:r>
      <w:r w:rsidR="00710143">
        <w:rPr>
          <w:b/>
        </w:rPr>
        <w:t xml:space="preserve">, (iv) </w:t>
      </w:r>
      <w:r w:rsidR="004A2DB1">
        <w:rPr>
          <w:b/>
        </w:rPr>
        <w:t xml:space="preserve">at </w:t>
      </w:r>
      <w:r w:rsidR="00710143">
        <w:rPr>
          <w:b/>
        </w:rPr>
        <w:t xml:space="preserve">approximately </w:t>
      </w:r>
      <w:r w:rsidR="004A2DB1">
        <w:rPr>
          <w:b/>
        </w:rPr>
        <w:t>what time</w:t>
      </w:r>
      <w:r w:rsidR="00710143">
        <w:rPr>
          <w:b/>
        </w:rPr>
        <w:t xml:space="preserve"> of day and (if applicable) </w:t>
      </w:r>
      <w:r w:rsidR="001447BC">
        <w:rPr>
          <w:b/>
        </w:rPr>
        <w:t xml:space="preserve">what stage of the competition, </w:t>
      </w:r>
      <w:r w:rsidR="00710143">
        <w:rPr>
          <w:b/>
        </w:rPr>
        <w:t xml:space="preserve">tournament </w:t>
      </w:r>
      <w:r w:rsidR="001447BC">
        <w:rPr>
          <w:b/>
        </w:rPr>
        <w:t>or event</w:t>
      </w:r>
      <w:r w:rsidR="00310290">
        <w:rPr>
          <w:b/>
        </w:rPr>
        <w:t xml:space="preserve"> </w:t>
      </w:r>
      <w:r w:rsidR="00710143">
        <w:rPr>
          <w:b/>
        </w:rPr>
        <w:t>did the alleged misconduct take place</w:t>
      </w:r>
      <w:r w:rsidR="004A2DB1">
        <w:rPr>
          <w:b/>
        </w:rPr>
        <w:t>,</w:t>
      </w:r>
      <w:r w:rsidR="00710143">
        <w:rPr>
          <w:b/>
        </w:rPr>
        <w:t xml:space="preserve"> (v)</w:t>
      </w:r>
      <w:r w:rsidR="004A2DB1">
        <w:rPr>
          <w:b/>
        </w:rPr>
        <w:t xml:space="preserve"> </w:t>
      </w:r>
      <w:r w:rsidR="00710143">
        <w:rPr>
          <w:b/>
        </w:rPr>
        <w:t xml:space="preserve"> </w:t>
      </w:r>
      <w:r w:rsidR="00842F09">
        <w:rPr>
          <w:b/>
        </w:rPr>
        <w:t>what you did</w:t>
      </w:r>
      <w:r w:rsidR="001E0148">
        <w:rPr>
          <w:b/>
        </w:rPr>
        <w:t xml:space="preserve"> or action you took at the time (or</w:t>
      </w:r>
      <w:r w:rsidR="004A2DB1">
        <w:rPr>
          <w:b/>
        </w:rPr>
        <w:t xml:space="preserve"> have done or taken</w:t>
      </w:r>
      <w:r w:rsidR="001E0148">
        <w:rPr>
          <w:b/>
        </w:rPr>
        <w:t xml:space="preserve"> since), </w:t>
      </w:r>
      <w:r w:rsidR="00710143">
        <w:rPr>
          <w:b/>
        </w:rPr>
        <w:t xml:space="preserve">(vi) </w:t>
      </w:r>
      <w:r w:rsidR="001E0148">
        <w:rPr>
          <w:b/>
        </w:rPr>
        <w:t>what others did or action they took at the time,</w:t>
      </w:r>
      <w:r>
        <w:rPr>
          <w:b/>
        </w:rPr>
        <w:t xml:space="preserve"> and </w:t>
      </w:r>
      <w:r w:rsidR="00710143">
        <w:rPr>
          <w:b/>
        </w:rPr>
        <w:t xml:space="preserve">(vii) </w:t>
      </w:r>
      <w:r>
        <w:rPr>
          <w:b/>
        </w:rPr>
        <w:t>what</w:t>
      </w:r>
      <w:r w:rsidR="001E0148">
        <w:rPr>
          <w:b/>
        </w:rPr>
        <w:t xml:space="preserve"> (if anything)</w:t>
      </w:r>
      <w:r>
        <w:rPr>
          <w:b/>
        </w:rPr>
        <w:t xml:space="preserve"> was reported to you by a third person(s) (and who that person(s) was):</w:t>
      </w:r>
    </w:p>
    <w:p w14:paraId="7D188476" w14:textId="77777777" w:rsidR="002C1C9E" w:rsidRDefault="002C1C9E" w:rsidP="008F2B08">
      <w:pPr>
        <w:keepNext/>
        <w:keepLines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1C9E" w14:paraId="5062B996" w14:textId="77777777" w:rsidTr="002C1C9E">
        <w:tc>
          <w:tcPr>
            <w:tcW w:w="9854" w:type="dxa"/>
          </w:tcPr>
          <w:p w14:paraId="309EA8D7" w14:textId="77777777" w:rsidR="002C1C9E" w:rsidRDefault="009771D8" w:rsidP="008F2B08">
            <w:pPr>
              <w:keepNext/>
              <w:keepLines/>
              <w:jc w:val="both"/>
              <w:rPr>
                <w:b/>
              </w:rPr>
            </w:pPr>
            <w:permStart w:id="964121873" w:edGrp="everyone"/>
            <w:r w:rsidRPr="00842F09">
              <w:rPr>
                <w:i/>
                <w:color w:val="0070C0"/>
              </w:rPr>
              <w:t>[box will expand to fit text]</w:t>
            </w:r>
          </w:p>
          <w:permEnd w:id="964121873"/>
          <w:p w14:paraId="51C01141" w14:textId="77777777" w:rsidR="002C1C9E" w:rsidRDefault="002C1C9E" w:rsidP="008F2B08">
            <w:pPr>
              <w:keepNext/>
              <w:keepLines/>
              <w:jc w:val="both"/>
              <w:rPr>
                <w:b/>
              </w:rPr>
            </w:pPr>
          </w:p>
        </w:tc>
      </w:tr>
    </w:tbl>
    <w:p w14:paraId="76769A90" w14:textId="77777777" w:rsidR="002C1C9E" w:rsidRDefault="002C1C9E" w:rsidP="00983A66">
      <w:pPr>
        <w:jc w:val="both"/>
        <w:rPr>
          <w:b/>
        </w:rPr>
      </w:pPr>
    </w:p>
    <w:p w14:paraId="3F1475CE" w14:textId="77777777" w:rsidR="002C1C9E" w:rsidRDefault="002C1C9E" w:rsidP="00EF4AC7">
      <w:pPr>
        <w:rPr>
          <w:b/>
        </w:rPr>
      </w:pPr>
      <w:r>
        <w:rPr>
          <w:b/>
        </w:rPr>
        <w:t>Please provide details of any person who saw and/or heard the alleged misconduct (“potential witnesses”)</w:t>
      </w:r>
      <w:r w:rsidR="00AE5D22">
        <w:rPr>
          <w:b/>
        </w:rPr>
        <w:t xml:space="preserve"> taking place</w:t>
      </w:r>
      <w:r>
        <w:rPr>
          <w:b/>
        </w:rPr>
        <w:t>:</w:t>
      </w:r>
    </w:p>
    <w:p w14:paraId="0EF84478" w14:textId="77777777" w:rsidR="002C1C9E" w:rsidRDefault="002C1C9E" w:rsidP="003D4A55">
      <w:pPr>
        <w:keepNext/>
        <w:keepLines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2"/>
        <w:gridCol w:w="5486"/>
      </w:tblGrid>
      <w:tr w:rsidR="009275DB" w14:paraId="36C92513" w14:textId="77777777" w:rsidTr="00F24843">
        <w:tc>
          <w:tcPr>
            <w:tcW w:w="4142" w:type="dxa"/>
          </w:tcPr>
          <w:p w14:paraId="656760E5" w14:textId="77777777" w:rsidR="009275DB" w:rsidRDefault="009275DB" w:rsidP="003D4A55">
            <w:pPr>
              <w:keepNext/>
              <w:keepLines/>
              <w:jc w:val="both"/>
              <w:rPr>
                <w:b/>
              </w:rPr>
            </w:pPr>
            <w:permStart w:id="889606594" w:edGrp="everyone" w:colFirst="1" w:colLast="1"/>
            <w:r>
              <w:rPr>
                <w:b/>
              </w:rPr>
              <w:t>Full name of potential witness 1:</w:t>
            </w:r>
          </w:p>
          <w:p w14:paraId="49FD1EF6" w14:textId="77777777" w:rsidR="009275DB" w:rsidRDefault="009275DB" w:rsidP="003D4A55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486" w:type="dxa"/>
          </w:tcPr>
          <w:p w14:paraId="0E99A12E" w14:textId="77777777" w:rsidR="009275DB" w:rsidRPr="005431AB" w:rsidRDefault="009275DB" w:rsidP="003D4A55">
            <w:pPr>
              <w:keepNext/>
              <w:keepLines/>
              <w:jc w:val="both"/>
            </w:pPr>
          </w:p>
        </w:tc>
      </w:tr>
      <w:permEnd w:id="889606594"/>
      <w:tr w:rsidR="009275DB" w14:paraId="726A9085" w14:textId="77777777" w:rsidTr="00F24843">
        <w:tc>
          <w:tcPr>
            <w:tcW w:w="9628" w:type="dxa"/>
            <w:gridSpan w:val="2"/>
          </w:tcPr>
          <w:p w14:paraId="5DA008B1" w14:textId="77777777" w:rsidR="009275DB" w:rsidRDefault="009275DB" w:rsidP="003D4A55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Contact details of that person:</w:t>
            </w:r>
          </w:p>
          <w:p w14:paraId="5F7A5061" w14:textId="77777777" w:rsidR="009275DB" w:rsidRDefault="009275DB" w:rsidP="003D4A55">
            <w:pPr>
              <w:keepNext/>
              <w:keepLines/>
              <w:jc w:val="both"/>
              <w:rPr>
                <w:b/>
              </w:rPr>
            </w:pPr>
          </w:p>
        </w:tc>
      </w:tr>
      <w:tr w:rsidR="009275DB" w14:paraId="4C21CD9C" w14:textId="77777777" w:rsidTr="00F24843">
        <w:tc>
          <w:tcPr>
            <w:tcW w:w="4142" w:type="dxa"/>
          </w:tcPr>
          <w:p w14:paraId="58929ED8" w14:textId="77777777" w:rsidR="009275DB" w:rsidRDefault="009275DB" w:rsidP="003D4A55">
            <w:pPr>
              <w:keepNext/>
              <w:keepLines/>
              <w:jc w:val="both"/>
              <w:rPr>
                <w:b/>
              </w:rPr>
            </w:pPr>
            <w:permStart w:id="1984327323" w:edGrp="everyone" w:colFirst="1" w:colLast="1"/>
            <w:r>
              <w:rPr>
                <w:b/>
              </w:rPr>
              <w:t>E-mail address:</w:t>
            </w:r>
          </w:p>
          <w:p w14:paraId="0BE4A97A" w14:textId="77777777" w:rsidR="009275DB" w:rsidRDefault="009275DB" w:rsidP="003D4A55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486" w:type="dxa"/>
          </w:tcPr>
          <w:p w14:paraId="5E465B1A" w14:textId="77777777" w:rsidR="009275DB" w:rsidRPr="005431AB" w:rsidRDefault="009275DB" w:rsidP="003D4A55">
            <w:pPr>
              <w:keepNext/>
              <w:keepLines/>
              <w:jc w:val="both"/>
            </w:pPr>
          </w:p>
        </w:tc>
      </w:tr>
      <w:tr w:rsidR="009275DB" w14:paraId="6BE584F9" w14:textId="77777777" w:rsidTr="00F24843">
        <w:tc>
          <w:tcPr>
            <w:tcW w:w="4142" w:type="dxa"/>
            <w:tcBorders>
              <w:bottom w:val="single" w:sz="4" w:space="0" w:color="auto"/>
            </w:tcBorders>
          </w:tcPr>
          <w:p w14:paraId="47D9B95B" w14:textId="77777777" w:rsidR="009275DB" w:rsidRDefault="009275DB" w:rsidP="003D4A55">
            <w:pPr>
              <w:keepNext/>
              <w:keepLines/>
              <w:jc w:val="both"/>
              <w:rPr>
                <w:b/>
              </w:rPr>
            </w:pPr>
            <w:permStart w:id="2118786262" w:edGrp="everyone" w:colFirst="1" w:colLast="1"/>
            <w:permEnd w:id="1984327323"/>
            <w:r>
              <w:rPr>
                <w:b/>
              </w:rPr>
              <w:t>Phone number:</w:t>
            </w:r>
          </w:p>
          <w:p w14:paraId="06A8B02E" w14:textId="77777777" w:rsidR="009275DB" w:rsidRDefault="009275DB" w:rsidP="003D4A55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14:paraId="107B7934" w14:textId="77777777" w:rsidR="009275DB" w:rsidRPr="005431AB" w:rsidRDefault="009275DB" w:rsidP="003D4A55">
            <w:pPr>
              <w:keepNext/>
              <w:keepLines/>
              <w:jc w:val="both"/>
            </w:pPr>
          </w:p>
        </w:tc>
      </w:tr>
      <w:tr w:rsidR="00842F09" w14:paraId="76BE6E0B" w14:textId="77777777" w:rsidTr="00F24843">
        <w:tc>
          <w:tcPr>
            <w:tcW w:w="4142" w:type="dxa"/>
            <w:tcBorders>
              <w:bottom w:val="single" w:sz="4" w:space="0" w:color="auto"/>
            </w:tcBorders>
          </w:tcPr>
          <w:p w14:paraId="5F2B306D" w14:textId="77777777" w:rsidR="00842F09" w:rsidRDefault="00842F09" w:rsidP="003D4A55">
            <w:pPr>
              <w:keepNext/>
              <w:keepLines/>
              <w:jc w:val="both"/>
              <w:rPr>
                <w:b/>
              </w:rPr>
            </w:pPr>
            <w:permStart w:id="629681355" w:edGrp="everyone" w:colFirst="1" w:colLast="1"/>
            <w:permEnd w:id="2118786262"/>
            <w:r>
              <w:rPr>
                <w:b/>
              </w:rPr>
              <w:t>Their role at the time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tournament organiser, referee, umpire, </w:t>
            </w:r>
            <w:r w:rsidR="004A2DB1">
              <w:rPr>
                <w:b/>
              </w:rPr>
              <w:t xml:space="preserve">other official, </w:t>
            </w:r>
            <w:r>
              <w:rPr>
                <w:b/>
              </w:rPr>
              <w:t>parent of X, player, coach of X, etc):</w:t>
            </w:r>
          </w:p>
          <w:p w14:paraId="16EDBC10" w14:textId="77777777" w:rsidR="00842F09" w:rsidRDefault="00842F09" w:rsidP="003D4A55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14:paraId="39546BF5" w14:textId="77777777" w:rsidR="00842F09" w:rsidRPr="005431AB" w:rsidRDefault="00842F09" w:rsidP="003D4A55">
            <w:pPr>
              <w:keepNext/>
              <w:keepLines/>
              <w:jc w:val="both"/>
            </w:pPr>
          </w:p>
        </w:tc>
      </w:tr>
      <w:permEnd w:id="629681355"/>
      <w:tr w:rsidR="009275DB" w14:paraId="7D7AE83D" w14:textId="77777777" w:rsidTr="00F24843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2908640" w14:textId="77777777" w:rsidR="009275DB" w:rsidRDefault="009275DB" w:rsidP="0081610E">
            <w:pPr>
              <w:jc w:val="both"/>
              <w:rPr>
                <w:b/>
              </w:rPr>
            </w:pPr>
          </w:p>
        </w:tc>
      </w:tr>
      <w:tr w:rsidR="009275DB" w14:paraId="6A8D6590" w14:textId="77777777" w:rsidTr="00F24843">
        <w:trPr>
          <w:cantSplit/>
        </w:trPr>
        <w:tc>
          <w:tcPr>
            <w:tcW w:w="4142" w:type="dxa"/>
          </w:tcPr>
          <w:p w14:paraId="6F2C65B2" w14:textId="77777777" w:rsidR="009275DB" w:rsidRDefault="009275DB" w:rsidP="0081610E">
            <w:pPr>
              <w:jc w:val="both"/>
              <w:rPr>
                <w:b/>
              </w:rPr>
            </w:pPr>
            <w:permStart w:id="930944022" w:edGrp="everyone" w:colFirst="1" w:colLast="1"/>
            <w:r>
              <w:rPr>
                <w:b/>
              </w:rPr>
              <w:t>Full name of potential witness 2:</w:t>
            </w:r>
          </w:p>
          <w:p w14:paraId="1546400C" w14:textId="77777777" w:rsidR="009275DB" w:rsidRDefault="009275DB" w:rsidP="0081610E">
            <w:pPr>
              <w:jc w:val="both"/>
              <w:rPr>
                <w:b/>
              </w:rPr>
            </w:pPr>
          </w:p>
        </w:tc>
        <w:tc>
          <w:tcPr>
            <w:tcW w:w="5486" w:type="dxa"/>
          </w:tcPr>
          <w:p w14:paraId="4313D2DE" w14:textId="77777777" w:rsidR="009275DB" w:rsidRPr="005431AB" w:rsidRDefault="009275DB" w:rsidP="0081610E">
            <w:pPr>
              <w:jc w:val="both"/>
            </w:pPr>
          </w:p>
        </w:tc>
      </w:tr>
      <w:permEnd w:id="930944022"/>
      <w:tr w:rsidR="009275DB" w14:paraId="5EF8B622" w14:textId="77777777" w:rsidTr="00F24843">
        <w:trPr>
          <w:cantSplit/>
        </w:trPr>
        <w:tc>
          <w:tcPr>
            <w:tcW w:w="9628" w:type="dxa"/>
            <w:gridSpan w:val="2"/>
          </w:tcPr>
          <w:p w14:paraId="4D7E3A20" w14:textId="77777777" w:rsidR="009275DB" w:rsidRDefault="009275DB" w:rsidP="009275DB">
            <w:pPr>
              <w:jc w:val="both"/>
              <w:rPr>
                <w:b/>
              </w:rPr>
            </w:pPr>
            <w:r>
              <w:rPr>
                <w:b/>
              </w:rPr>
              <w:t>Contact details of that person:</w:t>
            </w:r>
          </w:p>
          <w:p w14:paraId="7E88BE47" w14:textId="77777777" w:rsidR="009275DB" w:rsidRDefault="009275DB" w:rsidP="0081610E">
            <w:pPr>
              <w:jc w:val="both"/>
              <w:rPr>
                <w:b/>
              </w:rPr>
            </w:pPr>
          </w:p>
        </w:tc>
      </w:tr>
      <w:tr w:rsidR="009275DB" w14:paraId="285CEDF8" w14:textId="77777777" w:rsidTr="00F24843">
        <w:trPr>
          <w:cantSplit/>
        </w:trPr>
        <w:tc>
          <w:tcPr>
            <w:tcW w:w="4142" w:type="dxa"/>
          </w:tcPr>
          <w:p w14:paraId="0811C84C" w14:textId="77777777" w:rsidR="009275DB" w:rsidRDefault="009275DB" w:rsidP="0081610E">
            <w:pPr>
              <w:jc w:val="both"/>
              <w:rPr>
                <w:b/>
              </w:rPr>
            </w:pPr>
            <w:permStart w:id="500651868" w:edGrp="everyone" w:colFirst="1" w:colLast="1"/>
            <w:r>
              <w:rPr>
                <w:b/>
              </w:rPr>
              <w:t>E-mail address:</w:t>
            </w:r>
          </w:p>
          <w:p w14:paraId="2D3DAE14" w14:textId="77777777" w:rsidR="009275DB" w:rsidRDefault="009275DB" w:rsidP="0081610E">
            <w:pPr>
              <w:jc w:val="both"/>
              <w:rPr>
                <w:b/>
              </w:rPr>
            </w:pPr>
          </w:p>
        </w:tc>
        <w:tc>
          <w:tcPr>
            <w:tcW w:w="5486" w:type="dxa"/>
          </w:tcPr>
          <w:p w14:paraId="324BFE06" w14:textId="77777777" w:rsidR="009275DB" w:rsidRPr="005431AB" w:rsidRDefault="009275DB" w:rsidP="0081610E">
            <w:pPr>
              <w:jc w:val="both"/>
            </w:pPr>
          </w:p>
        </w:tc>
      </w:tr>
      <w:tr w:rsidR="009275DB" w14:paraId="6D242E54" w14:textId="77777777" w:rsidTr="00F24843">
        <w:trPr>
          <w:cantSplit/>
        </w:trPr>
        <w:tc>
          <w:tcPr>
            <w:tcW w:w="4142" w:type="dxa"/>
            <w:tcBorders>
              <w:bottom w:val="single" w:sz="4" w:space="0" w:color="auto"/>
            </w:tcBorders>
          </w:tcPr>
          <w:p w14:paraId="10220901" w14:textId="77777777" w:rsidR="009275DB" w:rsidRDefault="009275DB" w:rsidP="0081610E">
            <w:pPr>
              <w:jc w:val="both"/>
              <w:rPr>
                <w:b/>
              </w:rPr>
            </w:pPr>
            <w:permStart w:id="889153807" w:edGrp="everyone" w:colFirst="1" w:colLast="1"/>
            <w:permEnd w:id="500651868"/>
            <w:r>
              <w:rPr>
                <w:b/>
              </w:rPr>
              <w:t>Phone number:</w:t>
            </w:r>
          </w:p>
          <w:p w14:paraId="04C030E7" w14:textId="77777777" w:rsidR="009275DB" w:rsidRDefault="009275DB" w:rsidP="0081610E">
            <w:pPr>
              <w:jc w:val="both"/>
              <w:rPr>
                <w:b/>
              </w:rPr>
            </w:pP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14:paraId="5C20B09C" w14:textId="77777777" w:rsidR="009275DB" w:rsidRPr="005431AB" w:rsidRDefault="009275DB" w:rsidP="0081610E">
            <w:pPr>
              <w:jc w:val="both"/>
            </w:pPr>
          </w:p>
        </w:tc>
      </w:tr>
      <w:tr w:rsidR="00842F09" w14:paraId="62270A5B" w14:textId="77777777" w:rsidTr="00F24843">
        <w:trPr>
          <w:cantSplit/>
        </w:trPr>
        <w:tc>
          <w:tcPr>
            <w:tcW w:w="4142" w:type="dxa"/>
            <w:tcBorders>
              <w:bottom w:val="single" w:sz="4" w:space="0" w:color="auto"/>
            </w:tcBorders>
          </w:tcPr>
          <w:p w14:paraId="20124EAB" w14:textId="77777777" w:rsidR="00842F09" w:rsidRDefault="00842F09" w:rsidP="0081610E">
            <w:pPr>
              <w:jc w:val="both"/>
              <w:rPr>
                <w:b/>
              </w:rPr>
            </w:pPr>
            <w:permStart w:id="581984406" w:edGrp="everyone" w:colFirst="1" w:colLast="1"/>
            <w:permEnd w:id="889153807"/>
            <w:r>
              <w:rPr>
                <w:b/>
              </w:rPr>
              <w:t>Their role at the time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tournament organiser, referee, umpire, </w:t>
            </w:r>
            <w:r w:rsidR="004A2DB1">
              <w:rPr>
                <w:b/>
              </w:rPr>
              <w:t xml:space="preserve">other official, </w:t>
            </w:r>
            <w:r>
              <w:rPr>
                <w:b/>
              </w:rPr>
              <w:t>parent of X, player, coach of X, etc):</w:t>
            </w:r>
          </w:p>
          <w:p w14:paraId="7960BD3A" w14:textId="77777777" w:rsidR="00842F09" w:rsidRDefault="00842F09" w:rsidP="0081610E">
            <w:pPr>
              <w:jc w:val="both"/>
              <w:rPr>
                <w:b/>
              </w:rPr>
            </w:pP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14:paraId="0F484260" w14:textId="77777777" w:rsidR="00842F09" w:rsidRPr="005431AB" w:rsidRDefault="00842F09" w:rsidP="0081610E">
            <w:pPr>
              <w:jc w:val="both"/>
            </w:pPr>
          </w:p>
        </w:tc>
      </w:tr>
      <w:permEnd w:id="581984406"/>
      <w:tr w:rsidR="00C05397" w14:paraId="700BCD22" w14:textId="77777777" w:rsidTr="00F24843">
        <w:tc>
          <w:tcPr>
            <w:tcW w:w="4142" w:type="dxa"/>
            <w:shd w:val="clear" w:color="auto" w:fill="D9D9D9" w:themeFill="background1" w:themeFillShade="D9"/>
          </w:tcPr>
          <w:p w14:paraId="0EC528B7" w14:textId="77777777" w:rsidR="00C05397" w:rsidRDefault="00C05397" w:rsidP="00936D01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486" w:type="dxa"/>
            <w:shd w:val="clear" w:color="auto" w:fill="D9D9D9" w:themeFill="background1" w:themeFillShade="D9"/>
          </w:tcPr>
          <w:p w14:paraId="3CB7BE49" w14:textId="77777777" w:rsidR="00C05397" w:rsidRDefault="00C05397" w:rsidP="0081610E">
            <w:pPr>
              <w:jc w:val="both"/>
              <w:rPr>
                <w:b/>
              </w:rPr>
            </w:pPr>
          </w:p>
        </w:tc>
      </w:tr>
      <w:tr w:rsidR="009275DB" w14:paraId="0590AAD6" w14:textId="77777777" w:rsidTr="00F24843">
        <w:tc>
          <w:tcPr>
            <w:tcW w:w="4142" w:type="dxa"/>
          </w:tcPr>
          <w:p w14:paraId="0FC990A8" w14:textId="77777777" w:rsidR="009275DB" w:rsidRDefault="009275DB" w:rsidP="00936D01">
            <w:pPr>
              <w:keepNext/>
              <w:keepLines/>
              <w:jc w:val="both"/>
              <w:rPr>
                <w:b/>
              </w:rPr>
            </w:pPr>
            <w:permStart w:id="413688191" w:edGrp="everyone" w:colFirst="1" w:colLast="1"/>
            <w:r>
              <w:rPr>
                <w:b/>
              </w:rPr>
              <w:t>Full name of potential witness 3:</w:t>
            </w:r>
          </w:p>
          <w:p w14:paraId="42BF47E3" w14:textId="77777777" w:rsidR="009275DB" w:rsidRDefault="009275DB" w:rsidP="00936D01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486" w:type="dxa"/>
          </w:tcPr>
          <w:p w14:paraId="3F35948D" w14:textId="77777777" w:rsidR="009275DB" w:rsidRPr="005431AB" w:rsidRDefault="009275DB" w:rsidP="0081610E">
            <w:pPr>
              <w:jc w:val="both"/>
            </w:pPr>
          </w:p>
        </w:tc>
      </w:tr>
      <w:permEnd w:id="413688191"/>
      <w:tr w:rsidR="009275DB" w14:paraId="46F8E02A" w14:textId="77777777" w:rsidTr="00F24843">
        <w:tc>
          <w:tcPr>
            <w:tcW w:w="9628" w:type="dxa"/>
            <w:gridSpan w:val="2"/>
          </w:tcPr>
          <w:p w14:paraId="19F67D68" w14:textId="77777777" w:rsidR="009275DB" w:rsidRDefault="009275DB" w:rsidP="00936D01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Contact details of that person:</w:t>
            </w:r>
          </w:p>
          <w:p w14:paraId="2035B1F6" w14:textId="77777777" w:rsidR="009275DB" w:rsidRDefault="009275DB" w:rsidP="00936D01">
            <w:pPr>
              <w:keepNext/>
              <w:keepLines/>
              <w:jc w:val="both"/>
              <w:rPr>
                <w:b/>
              </w:rPr>
            </w:pPr>
          </w:p>
        </w:tc>
      </w:tr>
      <w:tr w:rsidR="009275DB" w14:paraId="47145D00" w14:textId="77777777" w:rsidTr="00F24843">
        <w:tc>
          <w:tcPr>
            <w:tcW w:w="4142" w:type="dxa"/>
          </w:tcPr>
          <w:p w14:paraId="39DE1013" w14:textId="77777777" w:rsidR="009275DB" w:rsidRDefault="009275DB" w:rsidP="00936D01">
            <w:pPr>
              <w:keepNext/>
              <w:keepLines/>
              <w:jc w:val="both"/>
              <w:rPr>
                <w:b/>
              </w:rPr>
            </w:pPr>
            <w:permStart w:id="2009821631" w:edGrp="everyone" w:colFirst="1" w:colLast="1"/>
            <w:r>
              <w:rPr>
                <w:b/>
              </w:rPr>
              <w:t>E-mail address:</w:t>
            </w:r>
          </w:p>
          <w:p w14:paraId="171B7721" w14:textId="77777777" w:rsidR="009275DB" w:rsidRDefault="009275DB" w:rsidP="00936D01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486" w:type="dxa"/>
          </w:tcPr>
          <w:p w14:paraId="13B5F8BE" w14:textId="77777777" w:rsidR="009275DB" w:rsidRPr="005431AB" w:rsidRDefault="009275DB" w:rsidP="0081610E">
            <w:pPr>
              <w:jc w:val="both"/>
            </w:pPr>
          </w:p>
        </w:tc>
      </w:tr>
      <w:tr w:rsidR="009275DB" w14:paraId="16E2D4DD" w14:textId="77777777" w:rsidTr="00F24843">
        <w:tc>
          <w:tcPr>
            <w:tcW w:w="4142" w:type="dxa"/>
          </w:tcPr>
          <w:p w14:paraId="7340A9E1" w14:textId="77777777" w:rsidR="009275DB" w:rsidRDefault="009275DB" w:rsidP="00936D01">
            <w:pPr>
              <w:keepNext/>
              <w:keepLines/>
              <w:jc w:val="both"/>
              <w:rPr>
                <w:b/>
              </w:rPr>
            </w:pPr>
            <w:permStart w:id="631532164" w:edGrp="everyone" w:colFirst="1" w:colLast="1"/>
            <w:permEnd w:id="2009821631"/>
            <w:r>
              <w:rPr>
                <w:b/>
              </w:rPr>
              <w:t>Phone number:</w:t>
            </w:r>
          </w:p>
          <w:p w14:paraId="12C217A0" w14:textId="77777777" w:rsidR="009275DB" w:rsidRDefault="009275DB" w:rsidP="00936D01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486" w:type="dxa"/>
          </w:tcPr>
          <w:p w14:paraId="3B110468" w14:textId="77777777" w:rsidR="009275DB" w:rsidRPr="005431AB" w:rsidRDefault="009275DB" w:rsidP="0081610E">
            <w:pPr>
              <w:jc w:val="both"/>
            </w:pPr>
          </w:p>
        </w:tc>
      </w:tr>
      <w:tr w:rsidR="00842F09" w14:paraId="2ABF60D1" w14:textId="77777777" w:rsidTr="00F24843">
        <w:tc>
          <w:tcPr>
            <w:tcW w:w="4142" w:type="dxa"/>
          </w:tcPr>
          <w:p w14:paraId="170CD5EA" w14:textId="77777777" w:rsidR="00842F09" w:rsidRDefault="00842F09" w:rsidP="00936D01">
            <w:pPr>
              <w:keepNext/>
              <w:keepLines/>
              <w:jc w:val="both"/>
              <w:rPr>
                <w:b/>
              </w:rPr>
            </w:pPr>
            <w:permStart w:id="698822686" w:edGrp="everyone" w:colFirst="1" w:colLast="1"/>
            <w:permEnd w:id="631532164"/>
            <w:r>
              <w:rPr>
                <w:b/>
              </w:rPr>
              <w:t>Their role at the time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tournament organiser, referee, umpire, </w:t>
            </w:r>
            <w:r w:rsidR="004A2DB1">
              <w:rPr>
                <w:b/>
              </w:rPr>
              <w:t xml:space="preserve">other official, </w:t>
            </w:r>
            <w:r>
              <w:rPr>
                <w:b/>
              </w:rPr>
              <w:t>parent of X, player, coach of X, etc):</w:t>
            </w:r>
          </w:p>
          <w:p w14:paraId="62772B40" w14:textId="77777777" w:rsidR="00842F09" w:rsidRDefault="00842F09" w:rsidP="00936D01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5486" w:type="dxa"/>
          </w:tcPr>
          <w:p w14:paraId="10C32DC4" w14:textId="77777777" w:rsidR="00842F09" w:rsidRPr="005431AB" w:rsidRDefault="00842F09" w:rsidP="0081610E">
            <w:pPr>
              <w:jc w:val="both"/>
            </w:pPr>
          </w:p>
        </w:tc>
      </w:tr>
      <w:permEnd w:id="698822686"/>
    </w:tbl>
    <w:p w14:paraId="0AF1F6A3" w14:textId="77777777" w:rsidR="002C1C9E" w:rsidRDefault="002C1C9E" w:rsidP="00983A66">
      <w:pPr>
        <w:jc w:val="both"/>
        <w:rPr>
          <w:b/>
        </w:rPr>
      </w:pPr>
    </w:p>
    <w:p w14:paraId="7F8F9457" w14:textId="77777777" w:rsidR="00842F09" w:rsidRDefault="00842F09" w:rsidP="00983A66">
      <w:pPr>
        <w:jc w:val="both"/>
        <w:rPr>
          <w:b/>
        </w:rPr>
      </w:pPr>
      <w:r>
        <w:rPr>
          <w:b/>
        </w:rPr>
        <w:t>If there are more than three potential witnesses, please provide their details at the end of this form.</w:t>
      </w:r>
    </w:p>
    <w:p w14:paraId="423AD899" w14:textId="77777777" w:rsidR="00842F09" w:rsidRDefault="00842F09" w:rsidP="00936D01">
      <w:pPr>
        <w:keepNext/>
        <w:keepLines/>
        <w:jc w:val="both"/>
        <w:rPr>
          <w:b/>
        </w:rPr>
      </w:pPr>
    </w:p>
    <w:p w14:paraId="66943D52" w14:textId="77777777" w:rsidR="002C1C9E" w:rsidRDefault="002C1C9E" w:rsidP="00936D01">
      <w:pPr>
        <w:keepNext/>
        <w:keepLines/>
        <w:jc w:val="both"/>
        <w:rPr>
          <w:b/>
          <w:color w:val="FF0000"/>
        </w:rPr>
      </w:pPr>
      <w:r w:rsidRPr="00983A66">
        <w:rPr>
          <w:b/>
          <w:color w:val="FF0000"/>
        </w:rPr>
        <w:t xml:space="preserve">BY COMPLETING AND SENDING THIS FORM TO THE LTA, YOU CONFIRM THAT YOU HAVE OBTAINED THE CONSENT OF </w:t>
      </w:r>
      <w:r w:rsidR="009771D8">
        <w:rPr>
          <w:b/>
          <w:color w:val="FF0000"/>
        </w:rPr>
        <w:t>EACH NAMED POTENTIAL WITNESS</w:t>
      </w:r>
      <w:r w:rsidRPr="00983A66">
        <w:rPr>
          <w:b/>
          <w:color w:val="FF0000"/>
        </w:rPr>
        <w:t xml:space="preserve"> OR, IF YOU HAVE NOT DONE SO, PLEASE EXPLAIN </w:t>
      </w:r>
      <w:r>
        <w:rPr>
          <w:b/>
          <w:color w:val="FF0000"/>
        </w:rPr>
        <w:t xml:space="preserve">CLEARLY </w:t>
      </w:r>
      <w:r w:rsidRPr="00983A66">
        <w:rPr>
          <w:b/>
          <w:color w:val="FF0000"/>
        </w:rPr>
        <w:t>WHY NOT:</w:t>
      </w:r>
    </w:p>
    <w:p w14:paraId="60016787" w14:textId="77777777" w:rsidR="0039656F" w:rsidRPr="00983A66" w:rsidRDefault="0039656F" w:rsidP="00936D01">
      <w:pPr>
        <w:keepNext/>
        <w:keepLines/>
        <w:jc w:val="both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1C9E" w14:paraId="0EC8FB8B" w14:textId="77777777" w:rsidTr="0081610E">
        <w:tc>
          <w:tcPr>
            <w:tcW w:w="9854" w:type="dxa"/>
          </w:tcPr>
          <w:p w14:paraId="30ED7FBC" w14:textId="77777777" w:rsidR="002C1C9E" w:rsidRDefault="00842F09" w:rsidP="00936D01">
            <w:pPr>
              <w:keepNext/>
              <w:keepLines/>
              <w:jc w:val="both"/>
              <w:rPr>
                <w:b/>
              </w:rPr>
            </w:pPr>
            <w:permStart w:id="1478563199" w:edGrp="everyone"/>
            <w:r w:rsidRPr="00842F09">
              <w:rPr>
                <w:i/>
                <w:color w:val="0070C0"/>
              </w:rPr>
              <w:t>[box will expand to fit text]</w:t>
            </w:r>
          </w:p>
          <w:permEnd w:id="1478563199"/>
          <w:p w14:paraId="224A1309" w14:textId="77777777" w:rsidR="002C1C9E" w:rsidRDefault="002C1C9E" w:rsidP="00936D01">
            <w:pPr>
              <w:keepNext/>
              <w:keepLines/>
              <w:jc w:val="both"/>
              <w:rPr>
                <w:b/>
              </w:rPr>
            </w:pPr>
          </w:p>
        </w:tc>
      </w:tr>
    </w:tbl>
    <w:p w14:paraId="4F66AA9C" w14:textId="77777777" w:rsidR="00936D01" w:rsidRDefault="00936D01" w:rsidP="00983A66">
      <w:pPr>
        <w:jc w:val="both"/>
        <w:rPr>
          <w:b/>
        </w:rPr>
      </w:pPr>
    </w:p>
    <w:p w14:paraId="30ABF578" w14:textId="77777777" w:rsidR="00842F09" w:rsidRDefault="00842F09" w:rsidP="00936D01">
      <w:pPr>
        <w:keepNext/>
        <w:keepLines/>
        <w:jc w:val="both"/>
        <w:rPr>
          <w:b/>
        </w:rPr>
      </w:pPr>
      <w:r>
        <w:rPr>
          <w:b/>
        </w:rPr>
        <w:t>Any other relevant information which you wish to bring to the attention of the LTA</w:t>
      </w:r>
      <w:r w:rsidR="00BA4CA7">
        <w:rPr>
          <w:b/>
        </w:rPr>
        <w:t xml:space="preserve"> (including any additional potential witnesses)</w:t>
      </w:r>
      <w:r>
        <w:rPr>
          <w:b/>
        </w:rPr>
        <w:t>:</w:t>
      </w:r>
    </w:p>
    <w:p w14:paraId="4FF4CB6B" w14:textId="77777777" w:rsidR="00842F09" w:rsidRDefault="00842F09" w:rsidP="00936D01">
      <w:pPr>
        <w:keepNext/>
        <w:keepLines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2F09" w14:paraId="3A27161D" w14:textId="77777777" w:rsidTr="00842F09">
        <w:tc>
          <w:tcPr>
            <w:tcW w:w="9854" w:type="dxa"/>
          </w:tcPr>
          <w:p w14:paraId="7D2CA501" w14:textId="77777777" w:rsidR="00842F09" w:rsidRDefault="00842F09" w:rsidP="00897E73">
            <w:pPr>
              <w:keepNext/>
              <w:keepLines/>
              <w:jc w:val="both"/>
              <w:rPr>
                <w:i/>
                <w:color w:val="0070C0"/>
              </w:rPr>
            </w:pPr>
            <w:permStart w:id="21316695" w:edGrp="everyone"/>
            <w:r w:rsidRPr="00842F09">
              <w:rPr>
                <w:i/>
                <w:color w:val="0070C0"/>
              </w:rPr>
              <w:t>[box will expand to fit text]</w:t>
            </w:r>
          </w:p>
          <w:permEnd w:id="21316695"/>
          <w:p w14:paraId="34C30F1A" w14:textId="77777777" w:rsidR="00897E73" w:rsidRDefault="00897E73" w:rsidP="00897E73">
            <w:pPr>
              <w:keepNext/>
              <w:keepLines/>
              <w:jc w:val="both"/>
              <w:rPr>
                <w:b/>
              </w:rPr>
            </w:pPr>
          </w:p>
        </w:tc>
      </w:tr>
    </w:tbl>
    <w:p w14:paraId="08881CD2" w14:textId="77777777" w:rsidR="00842F09" w:rsidRDefault="00842F09" w:rsidP="00983A66">
      <w:pPr>
        <w:jc w:val="both"/>
        <w:rPr>
          <w:b/>
        </w:rPr>
      </w:pPr>
    </w:p>
    <w:p w14:paraId="68C6664C" w14:textId="77777777" w:rsidR="00842F09" w:rsidRDefault="00842F09" w:rsidP="00983A66">
      <w:pPr>
        <w:jc w:val="both"/>
        <w:rPr>
          <w:b/>
        </w:rPr>
      </w:pPr>
    </w:p>
    <w:p w14:paraId="1E4F72CA" w14:textId="77777777" w:rsidR="00842F09" w:rsidRDefault="00842F09" w:rsidP="00936D01">
      <w:pPr>
        <w:keepNext/>
        <w:keepLines/>
        <w:jc w:val="both"/>
        <w:rPr>
          <w:b/>
        </w:rPr>
      </w:pPr>
      <w:r>
        <w:rPr>
          <w:b/>
        </w:rPr>
        <w:lastRenderedPageBreak/>
        <w:t xml:space="preserve">I confirm that the information provided in this form is true </w:t>
      </w:r>
      <w:r w:rsidR="00F17D30">
        <w:rPr>
          <w:b/>
        </w:rPr>
        <w:t xml:space="preserve">and accurate </w:t>
      </w:r>
      <w:r>
        <w:rPr>
          <w:b/>
        </w:rPr>
        <w:t>to the best of my knowledge and belief.</w:t>
      </w:r>
    </w:p>
    <w:p w14:paraId="68F3688D" w14:textId="77777777" w:rsidR="00842F09" w:rsidRDefault="00842F09" w:rsidP="00936D01">
      <w:pPr>
        <w:keepNext/>
        <w:keepLines/>
        <w:jc w:val="both"/>
        <w:rPr>
          <w:b/>
        </w:rPr>
      </w:pPr>
    </w:p>
    <w:p w14:paraId="5CFED9C3" w14:textId="77777777" w:rsidR="00842F09" w:rsidRDefault="00842F09" w:rsidP="00936D01">
      <w:pPr>
        <w:keepNext/>
        <w:keepLines/>
        <w:jc w:val="both"/>
        <w:rPr>
          <w:b/>
        </w:rPr>
      </w:pPr>
    </w:p>
    <w:p w14:paraId="37F5074D" w14:textId="77777777" w:rsidR="00842F09" w:rsidRDefault="00842F09" w:rsidP="00936D01">
      <w:pPr>
        <w:keepNext/>
        <w:keepLines/>
        <w:jc w:val="both"/>
        <w:rPr>
          <w:b/>
        </w:rPr>
      </w:pPr>
      <w:r>
        <w:rPr>
          <w:b/>
        </w:rPr>
        <w:t>Signed</w:t>
      </w:r>
      <w:r w:rsidR="005A70F1">
        <w:rPr>
          <w:b/>
        </w:rPr>
        <w:t>**</w:t>
      </w:r>
      <w:r>
        <w:rPr>
          <w:b/>
        </w:rPr>
        <w:t xml:space="preserve">: </w:t>
      </w:r>
      <w:permStart w:id="828790046" w:edGrp="everyone"/>
      <w:r>
        <w:rPr>
          <w:b/>
        </w:rPr>
        <w:t>…………………………………………………………</w:t>
      </w:r>
      <w:proofErr w:type="gramStart"/>
      <w:r>
        <w:rPr>
          <w:b/>
        </w:rPr>
        <w:t>…</w:t>
      </w:r>
      <w:r w:rsidR="005A70F1">
        <w:rPr>
          <w:b/>
        </w:rPr>
        <w:t>..</w:t>
      </w:r>
      <w:proofErr w:type="gramEnd"/>
    </w:p>
    <w:permEnd w:id="828790046"/>
    <w:p w14:paraId="4E25D94F" w14:textId="77777777" w:rsidR="00842F09" w:rsidRDefault="00842F09" w:rsidP="00936D01">
      <w:pPr>
        <w:keepNext/>
        <w:keepLines/>
        <w:jc w:val="both"/>
        <w:rPr>
          <w:b/>
        </w:rPr>
      </w:pPr>
    </w:p>
    <w:p w14:paraId="1D0E785A" w14:textId="77777777" w:rsidR="00842F09" w:rsidRDefault="00842F09" w:rsidP="00936D01">
      <w:pPr>
        <w:keepNext/>
        <w:keepLines/>
        <w:jc w:val="both"/>
        <w:rPr>
          <w:b/>
        </w:rPr>
      </w:pPr>
      <w:r>
        <w:rPr>
          <w:b/>
        </w:rPr>
        <w:t xml:space="preserve">Date:  </w:t>
      </w:r>
      <w:permStart w:id="376853499" w:edGrp="everyone"/>
      <w:r>
        <w:rPr>
          <w:b/>
        </w:rPr>
        <w:t>………………………………………………………………….</w:t>
      </w:r>
      <w:permEnd w:id="376853499"/>
    </w:p>
    <w:p w14:paraId="4F2BE791" w14:textId="77777777" w:rsidR="00C343BA" w:rsidRDefault="00C343BA" w:rsidP="00936D01">
      <w:pPr>
        <w:keepNext/>
        <w:keepLines/>
        <w:jc w:val="both"/>
        <w:rPr>
          <w:b/>
        </w:rPr>
      </w:pPr>
    </w:p>
    <w:p w14:paraId="625F7B78" w14:textId="77777777" w:rsidR="00C343BA" w:rsidRDefault="00C343BA" w:rsidP="00936D01">
      <w:pPr>
        <w:keepNext/>
        <w:keepLines/>
        <w:jc w:val="both"/>
        <w:rPr>
          <w:b/>
        </w:rPr>
      </w:pPr>
    </w:p>
    <w:p w14:paraId="0410839D" w14:textId="77777777" w:rsidR="00C343BA" w:rsidRDefault="00C343BA" w:rsidP="00936D01">
      <w:pPr>
        <w:keepNext/>
        <w:keepLines/>
        <w:jc w:val="both"/>
        <w:rPr>
          <w:b/>
        </w:rPr>
      </w:pPr>
      <w:r>
        <w:rPr>
          <w:b/>
        </w:rPr>
        <w:t>*</w:t>
      </w:r>
      <w:proofErr w:type="gramStart"/>
      <w:r>
        <w:rPr>
          <w:b/>
        </w:rPr>
        <w:t>*  Please</w:t>
      </w:r>
      <w:proofErr w:type="gramEnd"/>
      <w:r>
        <w:rPr>
          <w:b/>
        </w:rPr>
        <w:t xml:space="preserve"> note that, if you do not have access to a printer and scanner, please type in your name and confirm in your covering e-mail that you have typed in your name to sign the form.</w:t>
      </w:r>
    </w:p>
    <w:p w14:paraId="0895C96C" w14:textId="77777777" w:rsidR="00AD0669" w:rsidRDefault="00AD0669" w:rsidP="00936D01">
      <w:pPr>
        <w:keepNext/>
        <w:keepLines/>
        <w:jc w:val="both"/>
        <w:rPr>
          <w:b/>
        </w:rPr>
      </w:pPr>
    </w:p>
    <w:p w14:paraId="755CEE3A" w14:textId="57CAEFD0" w:rsidR="00AD0669" w:rsidRDefault="00AD0669" w:rsidP="00936D01">
      <w:pPr>
        <w:keepNext/>
        <w:keepLines/>
        <w:jc w:val="both"/>
        <w:rPr>
          <w:rFonts w:eastAsia="Times New Roman"/>
          <w:b/>
        </w:rPr>
      </w:pPr>
      <w:r w:rsidRPr="00AD0669">
        <w:rPr>
          <w:rFonts w:eastAsia="Times New Roman"/>
          <w:b/>
        </w:rPr>
        <w:t xml:space="preserve">Please send your completed and signed form to </w:t>
      </w:r>
      <w:hyperlink r:id="rId12" w:history="1">
        <w:r w:rsidRPr="00AD0669">
          <w:rPr>
            <w:rStyle w:val="Hyperlink"/>
            <w:rFonts w:eastAsia="Times New Roman"/>
            <w:b/>
          </w:rPr>
          <w:t>misconduct@lta.org.uk</w:t>
        </w:r>
      </w:hyperlink>
      <w:r>
        <w:rPr>
          <w:rFonts w:eastAsia="Times New Roman"/>
          <w:b/>
        </w:rPr>
        <w:t>.</w:t>
      </w:r>
    </w:p>
    <w:p w14:paraId="1F5ED52F" w14:textId="14251EA7" w:rsidR="00F24843" w:rsidRDefault="00F24843" w:rsidP="00936D01">
      <w:pPr>
        <w:keepNext/>
        <w:keepLines/>
        <w:jc w:val="both"/>
        <w:rPr>
          <w:rFonts w:eastAsia="Times New Roman"/>
          <w:b/>
        </w:rPr>
      </w:pPr>
    </w:p>
    <w:p w14:paraId="6F15B772" w14:textId="2F2B74E5" w:rsidR="00F24843" w:rsidRDefault="00F24843" w:rsidP="00936D01">
      <w:pPr>
        <w:keepNext/>
        <w:keepLines/>
        <w:jc w:val="both"/>
        <w:rPr>
          <w:rFonts w:eastAsia="Times New Roman"/>
          <w:b/>
        </w:rPr>
      </w:pPr>
    </w:p>
    <w:p w14:paraId="50A03BAE" w14:textId="77777777" w:rsidR="00F24843" w:rsidRDefault="00F24843" w:rsidP="00F24843">
      <w:pPr>
        <w:keepNext/>
        <w:keepLines/>
        <w:pBdr>
          <w:bottom w:val="single" w:sz="12" w:space="1" w:color="auto"/>
        </w:pBdr>
        <w:jc w:val="both"/>
        <w:rPr>
          <w:rFonts w:eastAsia="Times New Roman"/>
          <w:b/>
        </w:rPr>
      </w:pPr>
    </w:p>
    <w:p w14:paraId="2E1E65A4" w14:textId="77777777" w:rsidR="00F24843" w:rsidRDefault="00F24843" w:rsidP="00F24843">
      <w:pPr>
        <w:keepNext/>
        <w:keepLines/>
        <w:jc w:val="both"/>
        <w:rPr>
          <w:b/>
        </w:rPr>
      </w:pPr>
    </w:p>
    <w:p w14:paraId="5F2E1FD7" w14:textId="77777777" w:rsidR="00F24843" w:rsidRDefault="00F24843" w:rsidP="00F24843">
      <w:pPr>
        <w:keepNext/>
        <w:keepLines/>
        <w:jc w:val="both"/>
        <w:rPr>
          <w:b/>
        </w:rPr>
      </w:pPr>
    </w:p>
    <w:p w14:paraId="07885E17" w14:textId="77777777" w:rsidR="00F24843" w:rsidRDefault="00F24843" w:rsidP="00F24843">
      <w:pPr>
        <w:keepNext/>
        <w:keepLines/>
        <w:jc w:val="both"/>
        <w:rPr>
          <w:ins w:id="0" w:author="Pamela Woodman" w:date="2020-08-19T12:15:00Z"/>
          <w:b/>
        </w:rPr>
      </w:pPr>
      <w:r>
        <w:rPr>
          <w:b/>
        </w:rPr>
        <w:t>Should the LTA Disciplinary Team have any follow up questions, they will be presented below. Please provide your response(s) and send the form back to the LTA Disciplinary Team:</w:t>
      </w:r>
    </w:p>
    <w:p w14:paraId="158E49D0" w14:textId="77777777" w:rsidR="00F24843" w:rsidRDefault="00F24843" w:rsidP="00F24843">
      <w:pPr>
        <w:keepNext/>
        <w:keepLines/>
        <w:jc w:val="both"/>
        <w:rPr>
          <w:b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219"/>
        <w:gridCol w:w="5635"/>
      </w:tblGrid>
      <w:tr w:rsidR="00F24843" w14:paraId="10B5A94A" w14:textId="77777777" w:rsidTr="00DD2957">
        <w:tc>
          <w:tcPr>
            <w:tcW w:w="4219" w:type="dxa"/>
            <w:shd w:val="clear" w:color="auto" w:fill="auto"/>
          </w:tcPr>
          <w:p w14:paraId="0EB25F8C" w14:textId="77777777" w:rsidR="00F24843" w:rsidRPr="00F44FD0" w:rsidRDefault="00F24843" w:rsidP="00DD2957">
            <w:pPr>
              <w:keepNext/>
              <w:keepLines/>
              <w:spacing w:line="240" w:lineRule="auto"/>
              <w:jc w:val="both"/>
              <w:rPr>
                <w:b/>
              </w:rPr>
            </w:pPr>
            <w:permStart w:id="255206125" w:ed="alice.lacroux@lta.org.uk"/>
            <w:permStart w:id="1394363305" w:ed="anna.ockwell@lta.org.uk"/>
            <w:permStart w:id="1167072018" w:ed="astrid.mannheim@lta.org.uk"/>
            <w:permStart w:id="876238894" w:ed="caroline.marland@lta.org.uk"/>
            <w:permStart w:id="1145789244" w:ed="misconduct@lta.org.uk"/>
            <w:permStart w:id="2016423611" w:ed="pamela.woodman@lta.org.uk"/>
            <w:permStart w:id="822092205" w:ed="LTA\Alice.Lacroux"/>
            <w:permStart w:id="1496546234" w:ed="LTA\Anna.Ockwell"/>
            <w:permStart w:id="52249821" w:ed="LTA\Astrid.Mannheim"/>
            <w:permStart w:id="1507666785" w:ed="LTA\Caroline.Marland"/>
            <w:permStart w:id="1093283730" w:ed="LTA\Pamela.Woodman"/>
            <w:r w:rsidRPr="00F44FD0">
              <w:rPr>
                <w:b/>
                <w:color w:val="0070C0"/>
              </w:rPr>
              <w:t>Questions posed by the LTA</w:t>
            </w:r>
            <w:r w:rsidRPr="00F44FD0">
              <w:rPr>
                <w:b/>
                <w:i/>
                <w:color w:val="0070C0"/>
              </w:rPr>
              <w:t>]</w:t>
            </w:r>
            <w:permEnd w:id="255206125"/>
            <w:permEnd w:id="1394363305"/>
            <w:permEnd w:id="1167072018"/>
            <w:permEnd w:id="876238894"/>
            <w:permEnd w:id="1145789244"/>
            <w:permEnd w:id="2016423611"/>
            <w:permEnd w:id="822092205"/>
            <w:permEnd w:id="1496546234"/>
            <w:permEnd w:id="52249821"/>
            <w:permEnd w:id="1507666785"/>
            <w:permEnd w:id="1093283730"/>
          </w:p>
        </w:tc>
        <w:tc>
          <w:tcPr>
            <w:tcW w:w="5635" w:type="dxa"/>
          </w:tcPr>
          <w:p w14:paraId="6C082D10" w14:textId="77777777" w:rsidR="00F24843" w:rsidRDefault="00F24843" w:rsidP="00DD2957">
            <w:pPr>
              <w:keepNext/>
              <w:keepLines/>
              <w:spacing w:line="240" w:lineRule="auto"/>
              <w:jc w:val="both"/>
              <w:rPr>
                <w:b/>
              </w:rPr>
            </w:pPr>
            <w:permStart w:id="1112352868" w:edGrp="everyone"/>
            <w:r w:rsidRPr="00842F09">
              <w:rPr>
                <w:i/>
                <w:color w:val="0070C0"/>
              </w:rPr>
              <w:t>[box will expand to fit text]</w:t>
            </w:r>
            <w:permEnd w:id="1112352868"/>
          </w:p>
        </w:tc>
      </w:tr>
    </w:tbl>
    <w:p w14:paraId="31303EFF" w14:textId="77777777" w:rsidR="00F24843" w:rsidRPr="00AD0669" w:rsidRDefault="00F24843" w:rsidP="00936D01">
      <w:pPr>
        <w:keepNext/>
        <w:keepLines/>
        <w:jc w:val="both"/>
        <w:rPr>
          <w:b/>
        </w:rPr>
      </w:pPr>
    </w:p>
    <w:sectPr w:rsidR="00F24843" w:rsidRPr="00AD0669" w:rsidSect="00867D2A"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2D90" w14:textId="77777777" w:rsidR="00095300" w:rsidRDefault="00095300">
      <w:r>
        <w:separator/>
      </w:r>
    </w:p>
  </w:endnote>
  <w:endnote w:type="continuationSeparator" w:id="0">
    <w:p w14:paraId="71CA608D" w14:textId="77777777" w:rsidR="00095300" w:rsidRDefault="0009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992860"/>
      <w:docPartObj>
        <w:docPartGallery w:val="Page Numbers (Bottom of Page)"/>
        <w:docPartUnique/>
      </w:docPartObj>
    </w:sdtPr>
    <w:sdtEndPr/>
    <w:sdtContent>
      <w:p w14:paraId="4E9CEB7E" w14:textId="77777777" w:rsidR="002B7DF3" w:rsidRDefault="002B7DF3" w:rsidP="00EF4AC7">
        <w:pPr>
          <w:pStyle w:val="Footer"/>
        </w:pPr>
        <w:r>
          <w:rPr>
            <w:noProof/>
            <w:lang w:eastAsia="en-GB"/>
          </w:rPr>
          <w:drawing>
            <wp:inline distT="0" distB="0" distL="0" distR="0" wp14:anchorId="3386C679" wp14:editId="5478DF9B">
              <wp:extent cx="4932000" cy="1004400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Marketing Media:LTA:LTA:Launch Day:I.T :Digital Templates:Footers:LTA_2019_Footer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32000" cy="100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EF4AC7">
              <w:rPr>
                <w:sz w:val="16"/>
                <w:szCs w:val="16"/>
              </w:rPr>
              <w:t xml:space="preserve">Page </w:t>
            </w:r>
            <w:r w:rsidRPr="00EF4AC7">
              <w:rPr>
                <w:b/>
                <w:bCs/>
                <w:sz w:val="16"/>
                <w:szCs w:val="16"/>
              </w:rPr>
              <w:fldChar w:fldCharType="begin"/>
            </w:r>
            <w:r w:rsidRPr="00EF4AC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F4AC7">
              <w:rPr>
                <w:b/>
                <w:bCs/>
                <w:sz w:val="16"/>
                <w:szCs w:val="16"/>
              </w:rPr>
              <w:fldChar w:fldCharType="separate"/>
            </w:r>
            <w:r w:rsidR="00B30F96">
              <w:rPr>
                <w:b/>
                <w:bCs/>
                <w:noProof/>
                <w:sz w:val="16"/>
                <w:szCs w:val="16"/>
              </w:rPr>
              <w:t>1</w:t>
            </w:r>
            <w:r w:rsidRPr="00EF4AC7">
              <w:rPr>
                <w:b/>
                <w:bCs/>
                <w:sz w:val="16"/>
                <w:szCs w:val="16"/>
              </w:rPr>
              <w:fldChar w:fldCharType="end"/>
            </w:r>
            <w:r w:rsidRPr="00EF4AC7">
              <w:rPr>
                <w:sz w:val="16"/>
                <w:szCs w:val="16"/>
              </w:rPr>
              <w:t xml:space="preserve"> of </w:t>
            </w:r>
            <w:r w:rsidRPr="00EF4AC7">
              <w:rPr>
                <w:b/>
                <w:bCs/>
                <w:sz w:val="16"/>
                <w:szCs w:val="16"/>
              </w:rPr>
              <w:fldChar w:fldCharType="begin"/>
            </w:r>
            <w:r w:rsidRPr="00EF4AC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F4AC7">
              <w:rPr>
                <w:b/>
                <w:bCs/>
                <w:sz w:val="16"/>
                <w:szCs w:val="16"/>
              </w:rPr>
              <w:fldChar w:fldCharType="separate"/>
            </w:r>
            <w:r w:rsidR="00B30F96">
              <w:rPr>
                <w:b/>
                <w:bCs/>
                <w:noProof/>
                <w:sz w:val="16"/>
                <w:szCs w:val="16"/>
              </w:rPr>
              <w:t>4</w:t>
            </w:r>
            <w:r w:rsidRPr="00EF4AC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  <w:p w14:paraId="750330F0" w14:textId="77777777" w:rsidR="00867D2A" w:rsidRDefault="00867D2A" w:rsidP="00EF4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9E90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C271A5F" wp14:editId="432B78EA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178B" w14:textId="77777777" w:rsidR="00095300" w:rsidRDefault="00095300">
      <w:r>
        <w:separator/>
      </w:r>
    </w:p>
  </w:footnote>
  <w:footnote w:type="continuationSeparator" w:id="0">
    <w:p w14:paraId="57F813AA" w14:textId="77777777" w:rsidR="00095300" w:rsidRDefault="0009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B2E6" w14:textId="77777777" w:rsidR="00721A88" w:rsidRPr="00213C8A" w:rsidRDefault="00890CB5" w:rsidP="00F148D5">
    <w:pPr>
      <w:pStyle w:val="Header"/>
      <w:spacing w:after="360"/>
      <w:rPr>
        <w:sz w:val="16"/>
        <w:szCs w:val="16"/>
      </w:rPr>
    </w:pPr>
    <w:r>
      <w:rPr>
        <w:sz w:val="16"/>
        <w:szCs w:val="16"/>
      </w:rPr>
      <w:t xml:space="preserve">V1: </w:t>
    </w:r>
    <w:r w:rsidR="001C53CA">
      <w:rPr>
        <w:sz w:val="16"/>
        <w:szCs w:val="16"/>
      </w:rPr>
      <w:t xml:space="preserve">effective </w:t>
    </w:r>
    <w:r>
      <w:rPr>
        <w:sz w:val="16"/>
        <w:szCs w:val="16"/>
      </w:rPr>
      <w:t>from 1</w:t>
    </w:r>
    <w:r w:rsidR="001E0148">
      <w:rPr>
        <w:sz w:val="16"/>
        <w:szCs w:val="16"/>
      </w:rPr>
      <w:t>0</w:t>
    </w:r>
    <w:r>
      <w:rPr>
        <w:sz w:val="16"/>
        <w:szCs w:val="16"/>
      </w:rPr>
      <w:t xml:space="preserve"> August</w:t>
    </w:r>
    <w:r w:rsidR="00213C8A" w:rsidRPr="00213C8A">
      <w:rPr>
        <w:sz w:val="16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751699477">
    <w:abstractNumId w:val="9"/>
  </w:num>
  <w:num w:numId="2" w16cid:durableId="1269897929">
    <w:abstractNumId w:val="7"/>
  </w:num>
  <w:num w:numId="3" w16cid:durableId="1439181580">
    <w:abstractNumId w:val="6"/>
  </w:num>
  <w:num w:numId="4" w16cid:durableId="935597181">
    <w:abstractNumId w:val="5"/>
  </w:num>
  <w:num w:numId="5" w16cid:durableId="391660729">
    <w:abstractNumId w:val="4"/>
  </w:num>
  <w:num w:numId="6" w16cid:durableId="280722633">
    <w:abstractNumId w:val="8"/>
  </w:num>
  <w:num w:numId="7" w16cid:durableId="1256212631">
    <w:abstractNumId w:val="3"/>
  </w:num>
  <w:num w:numId="8" w16cid:durableId="1681854107">
    <w:abstractNumId w:val="2"/>
  </w:num>
  <w:num w:numId="9" w16cid:durableId="1611738323">
    <w:abstractNumId w:val="1"/>
  </w:num>
  <w:num w:numId="10" w16cid:durableId="1840734814">
    <w:abstractNumId w:val="0"/>
  </w:num>
  <w:num w:numId="11" w16cid:durableId="815726804">
    <w:abstractNumId w:val="19"/>
  </w:num>
  <w:num w:numId="12" w16cid:durableId="1927610804">
    <w:abstractNumId w:val="15"/>
  </w:num>
  <w:num w:numId="13" w16cid:durableId="891698678">
    <w:abstractNumId w:val="17"/>
  </w:num>
  <w:num w:numId="14" w16cid:durableId="70275746">
    <w:abstractNumId w:val="10"/>
  </w:num>
  <w:num w:numId="15" w16cid:durableId="1031566884">
    <w:abstractNumId w:val="14"/>
  </w:num>
  <w:num w:numId="16" w16cid:durableId="1180658968">
    <w:abstractNumId w:val="18"/>
  </w:num>
  <w:num w:numId="17" w16cid:durableId="543372034">
    <w:abstractNumId w:val="13"/>
  </w:num>
  <w:num w:numId="18" w16cid:durableId="622467751">
    <w:abstractNumId w:val="12"/>
  </w:num>
  <w:num w:numId="19" w16cid:durableId="163278224">
    <w:abstractNumId w:val="11"/>
  </w:num>
  <w:num w:numId="20" w16cid:durableId="4999278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2lE/uOAUhoDH5E7XCGpULKnEYtYk+XYRBlAW27SXjRSUAyvtSVZ6QdVwZ8GESOdTaCX4Z10Fgf7Xx14RLLhHg==" w:salt="0BVAn676h/+e/7WG+7Izk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00"/>
    <w:rsid w:val="00027966"/>
    <w:rsid w:val="000610E5"/>
    <w:rsid w:val="00061673"/>
    <w:rsid w:val="0009384D"/>
    <w:rsid w:val="00095300"/>
    <w:rsid w:val="000C4967"/>
    <w:rsid w:val="000D1C03"/>
    <w:rsid w:val="000D52DE"/>
    <w:rsid w:val="000E43FC"/>
    <w:rsid w:val="00134901"/>
    <w:rsid w:val="001447BC"/>
    <w:rsid w:val="00154373"/>
    <w:rsid w:val="00154E90"/>
    <w:rsid w:val="001732F1"/>
    <w:rsid w:val="00180C49"/>
    <w:rsid w:val="00192477"/>
    <w:rsid w:val="001935AE"/>
    <w:rsid w:val="001C53CA"/>
    <w:rsid w:val="001E0148"/>
    <w:rsid w:val="00212903"/>
    <w:rsid w:val="00213C8A"/>
    <w:rsid w:val="0024503C"/>
    <w:rsid w:val="002715C5"/>
    <w:rsid w:val="00282EE5"/>
    <w:rsid w:val="002B7DF3"/>
    <w:rsid w:val="002C1C9E"/>
    <w:rsid w:val="00310290"/>
    <w:rsid w:val="0032714D"/>
    <w:rsid w:val="0039656F"/>
    <w:rsid w:val="003A6D8A"/>
    <w:rsid w:val="003A793C"/>
    <w:rsid w:val="003B352C"/>
    <w:rsid w:val="003D4A55"/>
    <w:rsid w:val="003E2EF3"/>
    <w:rsid w:val="003F34DD"/>
    <w:rsid w:val="00474C4C"/>
    <w:rsid w:val="00484FE9"/>
    <w:rsid w:val="004A2DB1"/>
    <w:rsid w:val="00511A89"/>
    <w:rsid w:val="005431AB"/>
    <w:rsid w:val="005A70F1"/>
    <w:rsid w:val="005B6DF0"/>
    <w:rsid w:val="00611E4A"/>
    <w:rsid w:val="00611F51"/>
    <w:rsid w:val="006153A7"/>
    <w:rsid w:val="00622333"/>
    <w:rsid w:val="00645C1F"/>
    <w:rsid w:val="00692C43"/>
    <w:rsid w:val="006A667C"/>
    <w:rsid w:val="006E1138"/>
    <w:rsid w:val="006E1A59"/>
    <w:rsid w:val="006F52E4"/>
    <w:rsid w:val="00710143"/>
    <w:rsid w:val="00721A88"/>
    <w:rsid w:val="007318C9"/>
    <w:rsid w:val="007719C2"/>
    <w:rsid w:val="007B3EF1"/>
    <w:rsid w:val="007E3858"/>
    <w:rsid w:val="00812D4E"/>
    <w:rsid w:val="00842F09"/>
    <w:rsid w:val="00867D2A"/>
    <w:rsid w:val="00890CB5"/>
    <w:rsid w:val="00894529"/>
    <w:rsid w:val="00897E73"/>
    <w:rsid w:val="008C1811"/>
    <w:rsid w:val="008F2B08"/>
    <w:rsid w:val="00900B99"/>
    <w:rsid w:val="00917037"/>
    <w:rsid w:val="00922A32"/>
    <w:rsid w:val="009275DB"/>
    <w:rsid w:val="00936D01"/>
    <w:rsid w:val="00961F5C"/>
    <w:rsid w:val="009771D8"/>
    <w:rsid w:val="00983A66"/>
    <w:rsid w:val="009E463A"/>
    <w:rsid w:val="00A317BB"/>
    <w:rsid w:val="00A44F4E"/>
    <w:rsid w:val="00A671D0"/>
    <w:rsid w:val="00AA7905"/>
    <w:rsid w:val="00AC13ED"/>
    <w:rsid w:val="00AD0669"/>
    <w:rsid w:val="00AE5D22"/>
    <w:rsid w:val="00B1196F"/>
    <w:rsid w:val="00B30F96"/>
    <w:rsid w:val="00B55B14"/>
    <w:rsid w:val="00B82C2F"/>
    <w:rsid w:val="00B85D1C"/>
    <w:rsid w:val="00B91B34"/>
    <w:rsid w:val="00BA4CA7"/>
    <w:rsid w:val="00BB34BE"/>
    <w:rsid w:val="00BB72E6"/>
    <w:rsid w:val="00C05397"/>
    <w:rsid w:val="00C060D7"/>
    <w:rsid w:val="00C07D86"/>
    <w:rsid w:val="00C20C8B"/>
    <w:rsid w:val="00C343BA"/>
    <w:rsid w:val="00C943B7"/>
    <w:rsid w:val="00CB15F8"/>
    <w:rsid w:val="00CB70B0"/>
    <w:rsid w:val="00CE3632"/>
    <w:rsid w:val="00CF4A69"/>
    <w:rsid w:val="00CF576A"/>
    <w:rsid w:val="00D06D4F"/>
    <w:rsid w:val="00D67116"/>
    <w:rsid w:val="00D82488"/>
    <w:rsid w:val="00DA6A2A"/>
    <w:rsid w:val="00DB3C54"/>
    <w:rsid w:val="00DE1801"/>
    <w:rsid w:val="00DE2AEB"/>
    <w:rsid w:val="00E14C2B"/>
    <w:rsid w:val="00E27C63"/>
    <w:rsid w:val="00E4163D"/>
    <w:rsid w:val="00E65DDC"/>
    <w:rsid w:val="00E77062"/>
    <w:rsid w:val="00EC2EEC"/>
    <w:rsid w:val="00ED4F2B"/>
    <w:rsid w:val="00EE31EF"/>
    <w:rsid w:val="00EF4AC7"/>
    <w:rsid w:val="00F055ED"/>
    <w:rsid w:val="00F148D5"/>
    <w:rsid w:val="00F17D30"/>
    <w:rsid w:val="00F24843"/>
    <w:rsid w:val="00F509A7"/>
    <w:rsid w:val="00F61FBC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729D80F"/>
  <w14:defaultImageDpi w14:val="300"/>
  <w15:docId w15:val="{DFD62324-7BF2-43A3-9F3C-45A2467C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character" w:styleId="CommentReference">
    <w:name w:val="annotation reference"/>
    <w:basedOn w:val="DefaultParagraphFont"/>
    <w:rsid w:val="005B6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6DF0"/>
    <w:rPr>
      <w:rFonts w:ascii="Arial" w:eastAsiaTheme="minorEastAsia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5B6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6DF0"/>
    <w:rPr>
      <w:rFonts w:ascii="Arial" w:eastAsiaTheme="minorEastAsia" w:hAnsi="Arial" w:cstheme="minorBidi"/>
      <w:b/>
      <w:bCs/>
    </w:rPr>
  </w:style>
  <w:style w:type="paragraph" w:styleId="Revision">
    <w:name w:val="Revision"/>
    <w:hidden/>
    <w:uiPriority w:val="99"/>
    <w:semiHidden/>
    <w:rsid w:val="00134901"/>
    <w:rPr>
      <w:rFonts w:ascii="Arial" w:eastAsiaTheme="minorEastAsia" w:hAnsi="Arial" w:cstheme="minorBidi"/>
      <w:sz w:val="22"/>
      <w:szCs w:val="24"/>
    </w:rPr>
  </w:style>
  <w:style w:type="character" w:styleId="Hyperlink">
    <w:name w:val="Hyperlink"/>
    <w:basedOn w:val="DefaultParagraphFont"/>
    <w:rsid w:val="002B7DF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B7DF3"/>
    <w:rPr>
      <w:rFonts w:ascii="Arial" w:eastAsiaTheme="minorEastAsia" w:hAnsi="Arial" w:cstheme="minorBidi"/>
      <w:sz w:val="22"/>
      <w:szCs w:val="24"/>
    </w:rPr>
  </w:style>
  <w:style w:type="character" w:styleId="FollowedHyperlink">
    <w:name w:val="FollowedHyperlink"/>
    <w:basedOn w:val="DefaultParagraphFont"/>
    <w:rsid w:val="00AD0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a.org.uk/about-us/what-we-do/governance-and-structure/rules-regula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sconduct@lta.org.uk?subject=NEW%20Disciplinary%20Ca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41C0-DDAE-408C-BFFC-53AE5249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789</Words>
  <Characters>4467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HP Inc.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Pamela Woodman</dc:creator>
  <cp:lastModifiedBy>Raphaela Leupuscek</cp:lastModifiedBy>
  <cp:revision>6</cp:revision>
  <cp:lastPrinted>1901-01-01T00:00:00Z</cp:lastPrinted>
  <dcterms:created xsi:type="dcterms:W3CDTF">2021-08-19T10:48:00Z</dcterms:created>
  <dcterms:modified xsi:type="dcterms:W3CDTF">2023-01-31T09:51:00Z</dcterms:modified>
</cp:coreProperties>
</file>